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49" w:rsidRPr="00EC1CAB" w:rsidRDefault="00CC3649" w:rsidP="00AF30B5">
      <w:pPr>
        <w:tabs>
          <w:tab w:val="left" w:pos="6480"/>
          <w:tab w:val="right" w:pos="9360"/>
        </w:tabs>
        <w:jc w:val="both"/>
        <w:rPr>
          <w:rFonts w:ascii="Times New Roman" w:hAnsi="Times New Roman"/>
          <w:b/>
          <w:sz w:val="28"/>
        </w:rPr>
      </w:pPr>
      <w:r w:rsidRPr="00EC1CAB">
        <w:rPr>
          <w:rFonts w:ascii="Times New Roman" w:hAnsi="Times New Roman"/>
          <w:b/>
          <w:sz w:val="28"/>
        </w:rPr>
        <w:t>PROHIBITION AGAINST DISCRIMINATION,</w:t>
      </w:r>
    </w:p>
    <w:p w:rsidR="00CC3649" w:rsidRPr="00EC1CAB" w:rsidRDefault="00CC3649" w:rsidP="00AF30B5">
      <w:pPr>
        <w:tabs>
          <w:tab w:val="left" w:pos="6480"/>
          <w:tab w:val="right" w:pos="9360"/>
        </w:tabs>
        <w:jc w:val="both"/>
        <w:rPr>
          <w:rFonts w:ascii="Times New Roman" w:hAnsi="Times New Roman"/>
        </w:rPr>
      </w:pPr>
      <w:r w:rsidRPr="00EC1CAB">
        <w:rPr>
          <w:rFonts w:ascii="Times New Roman" w:hAnsi="Times New Roman"/>
          <w:b/>
          <w:sz w:val="28"/>
        </w:rPr>
        <w:t>HARASSMENT AND BULLYING</w:t>
      </w:r>
      <w:r w:rsidRPr="00EC1CAB">
        <w:rPr>
          <w:rFonts w:ascii="Times New Roman" w:hAnsi="Times New Roman"/>
          <w:sz w:val="28"/>
        </w:rPr>
        <w:tab/>
      </w:r>
      <w:r w:rsidRPr="00EC1CAB">
        <w:rPr>
          <w:rFonts w:ascii="Times New Roman" w:hAnsi="Times New Roman"/>
          <w:i/>
          <w:sz w:val="20"/>
        </w:rPr>
        <w:t>Policy Code:</w:t>
      </w:r>
      <w:r w:rsidRPr="00EC1CAB">
        <w:rPr>
          <w:rFonts w:ascii="Times New Roman" w:hAnsi="Times New Roman"/>
        </w:rPr>
        <w:tab/>
        <w:t xml:space="preserve">  </w:t>
      </w:r>
      <w:r w:rsidRPr="00EC1CAB">
        <w:rPr>
          <w:rFonts w:ascii="Times New Roman" w:hAnsi="Times New Roman"/>
          <w:b/>
        </w:rPr>
        <w:t>1710/4021/7230</w:t>
      </w:r>
    </w:p>
    <w:p w:rsidR="00CC3649" w:rsidRPr="00EC1CAB" w:rsidRDefault="00183C3F" w:rsidP="00CC3649">
      <w:pPr>
        <w:tabs>
          <w:tab w:val="left" w:pos="6840"/>
          <w:tab w:val="right" w:pos="9360"/>
        </w:tabs>
        <w:spacing w:line="109" w:lineRule="exact"/>
        <w:jc w:val="both"/>
        <w:rPr>
          <w:rFonts w:ascii="Times New Roman" w:hAnsi="Times New Roman"/>
        </w:rPr>
      </w:pPr>
      <w:r>
        <w:rPr>
          <w:rFonts w:ascii="Times New Roman" w:hAnsi="Times New Roman"/>
          <w:noProof/>
          <w:snapToGrid/>
        </w:rPr>
        <w:pict>
          <v:line id="_x0000_s1030" style="position:absolute;left:0;text-align:left;z-index:251657728" from="0,3.8pt" to="468pt,3.8pt" strokeweight="4.5pt">
            <v:stroke linestyle="thinThick"/>
          </v:line>
        </w:pic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jc w:val="both"/>
        <w:rPr>
          <w:rFonts w:ascii="Times New Roman" w:hAnsi="Times New Roman"/>
        </w:rPr>
        <w:sectPr w:rsidR="00CC3649" w:rsidRPr="00EC1CAB" w:rsidSect="00A032DE">
          <w:footerReference w:type="default" r:id="rId8"/>
          <w:endnotePr>
            <w:numFmt w:val="decimal"/>
          </w:endnotePr>
          <w:pgSz w:w="12240" w:h="15840" w:code="1"/>
          <w:pgMar w:top="1440" w:right="1440" w:bottom="1440" w:left="1440" w:header="720" w:footer="720" w:gutter="0"/>
          <w:cols w:space="720"/>
          <w:noEndnote/>
        </w:sectPr>
      </w:pPr>
    </w:p>
    <w:p w:rsidR="00CC3649" w:rsidRPr="00EC1CAB" w:rsidRDefault="00CC3649" w:rsidP="00CC3649">
      <w:pPr>
        <w:tabs>
          <w:tab w:val="left" w:pos="-1440"/>
        </w:tabs>
        <w:jc w:val="both"/>
        <w:rPr>
          <w:rFonts w:ascii="Times New Roman" w:hAnsi="Times New Roman"/>
        </w:rPr>
      </w:pPr>
    </w:p>
    <w:p w:rsidR="0033698F" w:rsidRPr="00EC1CAB" w:rsidRDefault="00E04ECF" w:rsidP="00CC3649">
      <w:pPr>
        <w:tabs>
          <w:tab w:val="left" w:pos="-1440"/>
        </w:tabs>
        <w:jc w:val="both"/>
        <w:rPr>
          <w:rFonts w:ascii="Times New Roman" w:hAnsi="Times New Roman"/>
        </w:rPr>
      </w:pPr>
      <w:r w:rsidRPr="00EC1CAB">
        <w:rPr>
          <w:rFonts w:ascii="Times New Roman" w:hAnsi="Times New Roman"/>
        </w:rPr>
        <w:t>The board acknowledges</w:t>
      </w:r>
      <w:r w:rsidR="003E413A" w:rsidRPr="00EC1CAB">
        <w:rPr>
          <w:rFonts w:ascii="Times New Roman" w:hAnsi="Times New Roman"/>
        </w:rPr>
        <w:t xml:space="preserve"> the dignity and worth of all students and employees and strives to create a safe, orderly, caring and inviting school environment to facilitate student learning and achievement.</w:t>
      </w:r>
      <w:r w:rsidR="00DC1613" w:rsidRPr="00EC1CAB">
        <w:rPr>
          <w:rFonts w:ascii="Times New Roman" w:hAnsi="Times New Roman"/>
        </w:rPr>
        <w:t xml:space="preserve"> </w:t>
      </w:r>
      <w:r w:rsidR="003E413A" w:rsidRPr="00EC1CAB">
        <w:rPr>
          <w:rFonts w:ascii="Times New Roman" w:hAnsi="Times New Roman"/>
        </w:rPr>
        <w:t xml:space="preserve"> </w:t>
      </w:r>
      <w:r w:rsidR="00C06CE3">
        <w:rPr>
          <w:rFonts w:ascii="Times New Roman" w:hAnsi="Times New Roman"/>
        </w:rPr>
        <w:t xml:space="preserve">The board prohibits </w:t>
      </w:r>
      <w:r w:rsidR="00C06CE3" w:rsidRPr="00F211CE">
        <w:rPr>
          <w:rFonts w:ascii="Times New Roman" w:hAnsi="Times New Roman"/>
        </w:rPr>
        <w:t>discriminat</w:t>
      </w:r>
      <w:r w:rsidR="00C06CE3">
        <w:rPr>
          <w:rFonts w:ascii="Times New Roman" w:hAnsi="Times New Roman"/>
        </w:rPr>
        <w:t>ion</w:t>
      </w:r>
      <w:r w:rsidR="00C06CE3" w:rsidRPr="00F211CE">
        <w:rPr>
          <w:rFonts w:ascii="Times New Roman" w:hAnsi="Times New Roman"/>
        </w:rPr>
        <w:t xml:space="preserve"> on the basis of race, color, national origin, sex, disability or age and </w:t>
      </w:r>
      <w:r w:rsidR="00C06CE3">
        <w:rPr>
          <w:rFonts w:ascii="Times New Roman" w:hAnsi="Times New Roman"/>
        </w:rPr>
        <w:t>will provide</w:t>
      </w:r>
      <w:r w:rsidR="00C06CE3" w:rsidRPr="00F211CE">
        <w:rPr>
          <w:rFonts w:ascii="Times New Roman" w:hAnsi="Times New Roman"/>
        </w:rPr>
        <w:t xml:space="preserve"> equal access to the Boy Scouts and other designated youth groups</w:t>
      </w:r>
      <w:r w:rsidR="00C06CE3">
        <w:rPr>
          <w:rFonts w:ascii="Times New Roman" w:hAnsi="Times New Roman"/>
        </w:rPr>
        <w:t xml:space="preserve"> as required by law</w:t>
      </w:r>
      <w:r w:rsidR="00C06CE3" w:rsidRPr="00F211CE">
        <w:rPr>
          <w:rFonts w:ascii="Times New Roman" w:hAnsi="Times New Roman"/>
        </w:rPr>
        <w:t xml:space="preserve">.  </w:t>
      </w:r>
      <w:r w:rsidR="00CC3649" w:rsidRPr="00EC1CAB">
        <w:rPr>
          <w:rFonts w:ascii="Times New Roman" w:hAnsi="Times New Roman"/>
        </w:rPr>
        <w:t xml:space="preserve">The board </w:t>
      </w:r>
      <w:r w:rsidR="00CF1950" w:rsidRPr="00EC1CAB">
        <w:rPr>
          <w:rFonts w:ascii="Times New Roman" w:hAnsi="Times New Roman"/>
        </w:rPr>
        <w:t xml:space="preserve">will not tolerate any form of </w:t>
      </w:r>
      <w:r w:rsidR="00F00994" w:rsidRPr="00EC1CAB">
        <w:rPr>
          <w:rFonts w:ascii="Times New Roman" w:hAnsi="Times New Roman"/>
        </w:rPr>
        <w:t xml:space="preserve">unlawful discrimination, </w:t>
      </w:r>
      <w:r w:rsidR="003F4765" w:rsidRPr="00EC1CAB">
        <w:rPr>
          <w:rFonts w:ascii="Times New Roman" w:hAnsi="Times New Roman"/>
        </w:rPr>
        <w:t xml:space="preserve">harassment </w:t>
      </w:r>
      <w:r w:rsidR="00F00994" w:rsidRPr="00EC1CAB">
        <w:rPr>
          <w:rFonts w:ascii="Times New Roman" w:hAnsi="Times New Roman"/>
        </w:rPr>
        <w:t>or bullying</w:t>
      </w:r>
      <w:r w:rsidR="00A10195" w:rsidRPr="00EC1CAB">
        <w:rPr>
          <w:rFonts w:ascii="Times New Roman" w:hAnsi="Times New Roman"/>
        </w:rPr>
        <w:t xml:space="preserve"> in any of its educational or employment activities</w:t>
      </w:r>
      <w:r w:rsidR="00C06CE3">
        <w:rPr>
          <w:rFonts w:ascii="Times New Roman" w:hAnsi="Times New Roman"/>
        </w:rPr>
        <w:t xml:space="preserve"> or programs</w:t>
      </w:r>
      <w:r w:rsidR="00CC3649" w:rsidRPr="00EC1CAB">
        <w:rPr>
          <w:rFonts w:ascii="Times New Roman" w:hAnsi="Times New Roman"/>
        </w:rPr>
        <w:t xml:space="preserve">.  </w:t>
      </w:r>
    </w:p>
    <w:p w:rsidR="0033698F" w:rsidRPr="00EC1CAB" w:rsidRDefault="0033698F" w:rsidP="00CC3649">
      <w:pPr>
        <w:tabs>
          <w:tab w:val="left" w:pos="-1440"/>
        </w:tabs>
        <w:jc w:val="both"/>
        <w:rPr>
          <w:rFonts w:ascii="Times New Roman" w:hAnsi="Times New Roman"/>
        </w:rPr>
      </w:pPr>
    </w:p>
    <w:p w:rsidR="0033698F" w:rsidRPr="00EC1CAB" w:rsidRDefault="0033698F" w:rsidP="00EC1CAB">
      <w:pPr>
        <w:numPr>
          <w:ilvl w:val="0"/>
          <w:numId w:val="21"/>
        </w:numPr>
        <w:tabs>
          <w:tab w:val="left" w:pos="-1440"/>
        </w:tabs>
        <w:ind w:hanging="1440"/>
        <w:jc w:val="both"/>
        <w:rPr>
          <w:rFonts w:ascii="Times New Roman" w:hAnsi="Times New Roman"/>
          <w:b/>
          <w:smallCaps/>
        </w:rPr>
      </w:pPr>
      <w:r w:rsidRPr="00EC1CAB">
        <w:rPr>
          <w:rFonts w:ascii="Times New Roman" w:hAnsi="Times New Roman"/>
          <w:b/>
          <w:smallCaps/>
        </w:rPr>
        <w:t>Prohibited Behaviors</w:t>
      </w:r>
      <w:r w:rsidR="0068711C" w:rsidRPr="00EC1CAB">
        <w:rPr>
          <w:rFonts w:ascii="Times New Roman" w:hAnsi="Times New Roman"/>
          <w:b/>
          <w:smallCaps/>
        </w:rPr>
        <w:t xml:space="preserve"> and Consequences</w:t>
      </w:r>
    </w:p>
    <w:p w:rsidR="0033698F" w:rsidRPr="00EC1CAB" w:rsidRDefault="0033698F" w:rsidP="00CC3649">
      <w:pPr>
        <w:tabs>
          <w:tab w:val="left" w:pos="-1440"/>
        </w:tabs>
        <w:jc w:val="both"/>
        <w:rPr>
          <w:rFonts w:ascii="Times New Roman" w:hAnsi="Times New Roman"/>
          <w:b/>
          <w:smallCaps/>
        </w:rPr>
      </w:pPr>
    </w:p>
    <w:p w:rsidR="00EA1003" w:rsidRPr="00EC1CAB" w:rsidRDefault="00EA1003" w:rsidP="00EA1003">
      <w:pPr>
        <w:numPr>
          <w:ilvl w:val="0"/>
          <w:numId w:val="4"/>
        </w:numPr>
        <w:tabs>
          <w:tab w:val="left" w:pos="-1440"/>
        </w:tabs>
        <w:ind w:left="1440" w:hanging="720"/>
        <w:jc w:val="both"/>
        <w:rPr>
          <w:rFonts w:ascii="Times New Roman" w:hAnsi="Times New Roman"/>
        </w:rPr>
      </w:pPr>
      <w:r w:rsidRPr="00EC1CAB">
        <w:rPr>
          <w:rFonts w:ascii="Times New Roman" w:hAnsi="Times New Roman"/>
        </w:rPr>
        <w:t>Discrimination, Harassment and Bullying</w:t>
      </w:r>
    </w:p>
    <w:p w:rsidR="00EA1003" w:rsidRPr="00EC1CAB" w:rsidRDefault="00EA1003" w:rsidP="00EA1003">
      <w:pPr>
        <w:tabs>
          <w:tab w:val="left" w:pos="-1440"/>
        </w:tabs>
        <w:ind w:left="1440"/>
        <w:jc w:val="both"/>
        <w:rPr>
          <w:rFonts w:ascii="Times New Roman" w:hAnsi="Times New Roman"/>
        </w:rPr>
      </w:pPr>
    </w:p>
    <w:p w:rsidR="002E1239" w:rsidRPr="00EC1CAB" w:rsidRDefault="003E413A" w:rsidP="00EA1003">
      <w:pPr>
        <w:tabs>
          <w:tab w:val="left" w:pos="-1440"/>
        </w:tabs>
        <w:ind w:left="1440"/>
        <w:jc w:val="both"/>
        <w:rPr>
          <w:rFonts w:ascii="Times New Roman" w:hAnsi="Times New Roman"/>
        </w:rPr>
      </w:pPr>
      <w:r w:rsidRPr="00EC1CAB">
        <w:rPr>
          <w:rFonts w:ascii="Times New Roman" w:hAnsi="Times New Roman"/>
        </w:rPr>
        <w:t xml:space="preserve">Students, school system employees, volunteers and visitors are expected to behave in a civil and respectful manner.  </w:t>
      </w:r>
      <w:r w:rsidR="002E1239" w:rsidRPr="00EC1CAB">
        <w:rPr>
          <w:rFonts w:ascii="Times New Roman" w:hAnsi="Times New Roman"/>
        </w:rPr>
        <w:t>The board expressly prohibits unlawful discrimination, harassment and bullying.</w:t>
      </w:r>
    </w:p>
    <w:p w:rsidR="002E1239" w:rsidRPr="00EC1CAB" w:rsidRDefault="002E1239" w:rsidP="00EA1003">
      <w:pPr>
        <w:tabs>
          <w:tab w:val="left" w:pos="-1440"/>
        </w:tabs>
        <w:ind w:left="1440"/>
        <w:jc w:val="both"/>
        <w:rPr>
          <w:rFonts w:ascii="Times New Roman" w:hAnsi="Times New Roman"/>
        </w:rPr>
      </w:pPr>
    </w:p>
    <w:p w:rsidR="003020AF" w:rsidRPr="00EC1CAB" w:rsidRDefault="00EA2208" w:rsidP="00683562">
      <w:pPr>
        <w:tabs>
          <w:tab w:val="left" w:pos="-1440"/>
        </w:tabs>
        <w:ind w:left="1440"/>
        <w:jc w:val="both"/>
        <w:rPr>
          <w:rFonts w:ascii="Times New Roman" w:hAnsi="Times New Roman"/>
        </w:rPr>
      </w:pPr>
      <w:r w:rsidRPr="00EC1CAB">
        <w:rPr>
          <w:rFonts w:ascii="Times New Roman" w:hAnsi="Times New Roman"/>
        </w:rPr>
        <w:t>Student</w:t>
      </w:r>
      <w:r w:rsidR="00624498" w:rsidRPr="00EC1CAB">
        <w:rPr>
          <w:rFonts w:ascii="Times New Roman" w:hAnsi="Times New Roman"/>
        </w:rPr>
        <w:t>s</w:t>
      </w:r>
      <w:r w:rsidRPr="00EC1CAB">
        <w:rPr>
          <w:rFonts w:ascii="Times New Roman" w:hAnsi="Times New Roman"/>
        </w:rPr>
        <w:t xml:space="preserve"> are expected to comply with the behavior standards established </w:t>
      </w:r>
      <w:r w:rsidR="001E7EAC" w:rsidRPr="00EC1CAB">
        <w:rPr>
          <w:rFonts w:ascii="Times New Roman" w:hAnsi="Times New Roman"/>
        </w:rPr>
        <w:t xml:space="preserve">by board policy and the </w:t>
      </w:r>
      <w:r w:rsidR="00C06CE3">
        <w:rPr>
          <w:rFonts w:ascii="Times New Roman" w:hAnsi="Times New Roman"/>
        </w:rPr>
        <w:t>C</w:t>
      </w:r>
      <w:r w:rsidR="005331D5" w:rsidRPr="00EC1CAB">
        <w:rPr>
          <w:rFonts w:ascii="Times New Roman" w:hAnsi="Times New Roman"/>
        </w:rPr>
        <w:t xml:space="preserve">ode of </w:t>
      </w:r>
      <w:r w:rsidR="00C06CE3">
        <w:rPr>
          <w:rFonts w:ascii="Times New Roman" w:hAnsi="Times New Roman"/>
        </w:rPr>
        <w:t>Student C</w:t>
      </w:r>
      <w:r w:rsidRPr="00EC1CAB">
        <w:rPr>
          <w:rFonts w:ascii="Times New Roman" w:hAnsi="Times New Roman"/>
        </w:rPr>
        <w:t xml:space="preserve">onduct.  </w:t>
      </w:r>
      <w:r w:rsidR="002E1239" w:rsidRPr="00EC1CAB">
        <w:rPr>
          <w:rFonts w:ascii="Times New Roman" w:hAnsi="Times New Roman"/>
        </w:rPr>
        <w:t>Employees are expected to comply with board policy and school system regulati</w:t>
      </w:r>
      <w:r w:rsidR="00C67FBF" w:rsidRPr="00EC1CAB">
        <w:rPr>
          <w:rFonts w:ascii="Times New Roman" w:hAnsi="Times New Roman"/>
        </w:rPr>
        <w:t>ons.  Volunteers and visitors on</w:t>
      </w:r>
      <w:r w:rsidR="002E1239" w:rsidRPr="00EC1CAB">
        <w:rPr>
          <w:rFonts w:ascii="Times New Roman" w:hAnsi="Times New Roman"/>
        </w:rPr>
        <w:t xml:space="preserve"> school property </w:t>
      </w:r>
      <w:r w:rsidR="001A5D41" w:rsidRPr="00EC1CAB">
        <w:rPr>
          <w:rFonts w:ascii="Times New Roman" w:hAnsi="Times New Roman"/>
        </w:rPr>
        <w:t xml:space="preserve">also </w:t>
      </w:r>
      <w:r w:rsidR="002E1239" w:rsidRPr="00EC1CAB">
        <w:rPr>
          <w:rFonts w:ascii="Times New Roman" w:hAnsi="Times New Roman"/>
        </w:rPr>
        <w:t>a</w:t>
      </w:r>
      <w:r w:rsidR="001A5D41" w:rsidRPr="00EC1CAB">
        <w:rPr>
          <w:rFonts w:ascii="Times New Roman" w:hAnsi="Times New Roman"/>
        </w:rPr>
        <w:t xml:space="preserve">re expected to </w:t>
      </w:r>
      <w:r w:rsidR="00F43355" w:rsidRPr="00EC1CAB">
        <w:rPr>
          <w:rFonts w:ascii="Times New Roman" w:hAnsi="Times New Roman"/>
        </w:rPr>
        <w:t xml:space="preserve">comply with </w:t>
      </w:r>
      <w:r w:rsidR="003E413A" w:rsidRPr="00EC1CAB">
        <w:rPr>
          <w:rFonts w:ascii="Times New Roman" w:hAnsi="Times New Roman"/>
        </w:rPr>
        <w:t xml:space="preserve">board policy and </w:t>
      </w:r>
      <w:r w:rsidR="00F43355" w:rsidRPr="00EC1CAB">
        <w:rPr>
          <w:rFonts w:ascii="Times New Roman" w:hAnsi="Times New Roman"/>
        </w:rPr>
        <w:t>established school rules and procedures.</w:t>
      </w:r>
    </w:p>
    <w:p w:rsidR="003020AF" w:rsidRPr="00EC1CAB" w:rsidRDefault="003020AF" w:rsidP="00683562">
      <w:pPr>
        <w:tabs>
          <w:tab w:val="left" w:pos="-1440"/>
        </w:tabs>
        <w:ind w:left="1440"/>
        <w:jc w:val="both"/>
        <w:rPr>
          <w:rFonts w:ascii="Times New Roman" w:hAnsi="Times New Roman"/>
        </w:rPr>
      </w:pPr>
    </w:p>
    <w:p w:rsidR="003E413A" w:rsidRPr="00EC1CAB" w:rsidRDefault="0033698F" w:rsidP="00683562">
      <w:pPr>
        <w:tabs>
          <w:tab w:val="left" w:pos="-1440"/>
        </w:tabs>
        <w:ind w:left="1440"/>
        <w:jc w:val="both"/>
        <w:rPr>
          <w:rFonts w:ascii="Times New Roman" w:hAnsi="Times New Roman"/>
        </w:rPr>
      </w:pPr>
      <w:r w:rsidRPr="00EC1CAB">
        <w:rPr>
          <w:rFonts w:ascii="Times New Roman" w:hAnsi="Times New Roman"/>
        </w:rPr>
        <w:t xml:space="preserve">Any violation of this policy is serious, and </w:t>
      </w:r>
      <w:r w:rsidR="00EA4CEE" w:rsidRPr="00EC1CAB">
        <w:rPr>
          <w:rFonts w:ascii="Times New Roman" w:hAnsi="Times New Roman"/>
        </w:rPr>
        <w:t>school officials shall</w:t>
      </w:r>
      <w:r w:rsidR="00B30B4C" w:rsidRPr="00EC1CAB">
        <w:rPr>
          <w:rFonts w:ascii="Times New Roman" w:hAnsi="Times New Roman"/>
        </w:rPr>
        <w:t xml:space="preserve"> promptly</w:t>
      </w:r>
      <w:r w:rsidR="00EA4CEE" w:rsidRPr="00EC1CAB">
        <w:rPr>
          <w:rFonts w:ascii="Times New Roman" w:hAnsi="Times New Roman"/>
        </w:rPr>
        <w:t xml:space="preserve"> take </w:t>
      </w:r>
      <w:r w:rsidRPr="00EC1CAB">
        <w:rPr>
          <w:rFonts w:ascii="Times New Roman" w:hAnsi="Times New Roman"/>
        </w:rPr>
        <w:t>appropriate action.</w:t>
      </w:r>
      <w:r w:rsidR="005E61CE" w:rsidRPr="00EC1CAB">
        <w:rPr>
          <w:rFonts w:ascii="Times New Roman" w:hAnsi="Times New Roman"/>
        </w:rPr>
        <w:t xml:space="preserve">  </w:t>
      </w:r>
      <w:r w:rsidR="00683562" w:rsidRPr="00EC1CAB">
        <w:rPr>
          <w:rFonts w:ascii="Times New Roman" w:hAnsi="Times New Roman"/>
        </w:rPr>
        <w:t>S</w:t>
      </w:r>
      <w:r w:rsidR="005E61CE" w:rsidRPr="00EC1CAB">
        <w:rPr>
          <w:rFonts w:ascii="Times New Roman" w:hAnsi="Times New Roman"/>
        </w:rPr>
        <w:t xml:space="preserve">tudents </w:t>
      </w:r>
      <w:r w:rsidR="003F4765" w:rsidRPr="00EC1CAB">
        <w:rPr>
          <w:rFonts w:ascii="Times New Roman" w:hAnsi="Times New Roman"/>
        </w:rPr>
        <w:t>will</w:t>
      </w:r>
      <w:r w:rsidR="005E61CE" w:rsidRPr="00EC1CAB">
        <w:rPr>
          <w:rFonts w:ascii="Times New Roman" w:hAnsi="Times New Roman"/>
        </w:rPr>
        <w:t xml:space="preserve"> be </w:t>
      </w:r>
      <w:r w:rsidR="00683562" w:rsidRPr="00EC1CAB">
        <w:rPr>
          <w:rFonts w:ascii="Times New Roman" w:hAnsi="Times New Roman"/>
        </w:rPr>
        <w:t>disciplined</w:t>
      </w:r>
      <w:r w:rsidR="005E61CE" w:rsidRPr="00EC1CAB">
        <w:rPr>
          <w:rFonts w:ascii="Times New Roman" w:hAnsi="Times New Roman"/>
        </w:rPr>
        <w:t xml:space="preserve"> in accordance with the school’s student behavior management plan (see policy 4302, School Plan for Management of Student Behavior).  </w:t>
      </w:r>
      <w:r w:rsidR="00683562" w:rsidRPr="00EC1CAB">
        <w:rPr>
          <w:rFonts w:ascii="Times New Roman" w:hAnsi="Times New Roman"/>
        </w:rPr>
        <w:t xml:space="preserve">Based on the nature and severity of the offense and the circumstances surrounding the incident, the student </w:t>
      </w:r>
      <w:r w:rsidR="003E413A" w:rsidRPr="00EC1CAB">
        <w:rPr>
          <w:rFonts w:ascii="Times New Roman" w:hAnsi="Times New Roman"/>
        </w:rPr>
        <w:t>will</w:t>
      </w:r>
      <w:r w:rsidR="00683562" w:rsidRPr="00EC1CAB">
        <w:rPr>
          <w:rFonts w:ascii="Times New Roman" w:hAnsi="Times New Roman"/>
        </w:rPr>
        <w:t xml:space="preserve"> be subject to appropriate consequences and remedial actions ranging from positive behavioral interventions up to, and including, expulsion.  </w:t>
      </w:r>
    </w:p>
    <w:p w:rsidR="003E413A" w:rsidRPr="00EC1CAB" w:rsidRDefault="003E413A" w:rsidP="00683562">
      <w:pPr>
        <w:tabs>
          <w:tab w:val="left" w:pos="-1440"/>
        </w:tabs>
        <w:ind w:left="1440"/>
        <w:jc w:val="both"/>
        <w:rPr>
          <w:rFonts w:ascii="Times New Roman" w:hAnsi="Times New Roman"/>
        </w:rPr>
      </w:pPr>
    </w:p>
    <w:p w:rsidR="00962D31" w:rsidRPr="00EC1CAB" w:rsidRDefault="0068711C" w:rsidP="003E413A">
      <w:pPr>
        <w:tabs>
          <w:tab w:val="left" w:pos="-1440"/>
        </w:tabs>
        <w:ind w:left="1440"/>
        <w:jc w:val="both"/>
        <w:rPr>
          <w:rFonts w:ascii="Times New Roman" w:hAnsi="Times New Roman"/>
        </w:rPr>
      </w:pPr>
      <w:r w:rsidRPr="00EC1CAB">
        <w:rPr>
          <w:rFonts w:ascii="Times New Roman" w:hAnsi="Times New Roman"/>
        </w:rPr>
        <w:t xml:space="preserve">Employees who violate this policy </w:t>
      </w:r>
      <w:r w:rsidR="003E413A" w:rsidRPr="00EC1CAB">
        <w:rPr>
          <w:rFonts w:ascii="Times New Roman" w:hAnsi="Times New Roman"/>
        </w:rPr>
        <w:t>will</w:t>
      </w:r>
      <w:r w:rsidRPr="00EC1CAB">
        <w:rPr>
          <w:rFonts w:ascii="Times New Roman" w:hAnsi="Times New Roman"/>
        </w:rPr>
        <w:t xml:space="preserve"> be subject to disciplinary action</w:t>
      </w:r>
      <w:r w:rsidR="005E61CE" w:rsidRPr="00EC1CAB">
        <w:rPr>
          <w:rFonts w:ascii="Times New Roman" w:hAnsi="Times New Roman"/>
        </w:rPr>
        <w:t xml:space="preserve">, up to, and including, </w:t>
      </w:r>
      <w:r w:rsidRPr="00EC1CAB">
        <w:rPr>
          <w:rFonts w:ascii="Times New Roman" w:hAnsi="Times New Roman"/>
        </w:rPr>
        <w:t>dismissal.</w:t>
      </w:r>
      <w:r w:rsidR="005E61CE" w:rsidRPr="00EC1CAB">
        <w:rPr>
          <w:rFonts w:ascii="Times New Roman" w:hAnsi="Times New Roman"/>
        </w:rPr>
        <w:t xml:space="preserve">  </w:t>
      </w:r>
      <w:r w:rsidR="007F4D2C" w:rsidRPr="00EC1CAB">
        <w:rPr>
          <w:rFonts w:ascii="Times New Roman" w:hAnsi="Times New Roman"/>
        </w:rPr>
        <w:t xml:space="preserve">Volunteers and visitors </w:t>
      </w:r>
      <w:r w:rsidR="008D5E53" w:rsidRPr="00EC1CAB">
        <w:rPr>
          <w:rFonts w:ascii="Times New Roman" w:hAnsi="Times New Roman"/>
        </w:rPr>
        <w:t xml:space="preserve">who violate this policy </w:t>
      </w:r>
      <w:r w:rsidR="003E413A" w:rsidRPr="00EC1CAB">
        <w:rPr>
          <w:rFonts w:ascii="Times New Roman" w:hAnsi="Times New Roman"/>
        </w:rPr>
        <w:t>will</w:t>
      </w:r>
      <w:r w:rsidR="008D5E53" w:rsidRPr="00EC1CAB">
        <w:rPr>
          <w:rFonts w:ascii="Times New Roman" w:hAnsi="Times New Roman"/>
        </w:rPr>
        <w:t xml:space="preserve"> be </w:t>
      </w:r>
      <w:r w:rsidR="00075614" w:rsidRPr="00EC1CAB">
        <w:rPr>
          <w:rFonts w:ascii="Times New Roman" w:hAnsi="Times New Roman"/>
        </w:rPr>
        <w:t>directed</w:t>
      </w:r>
      <w:r w:rsidR="00D87F19" w:rsidRPr="00EC1CAB">
        <w:rPr>
          <w:rFonts w:ascii="Times New Roman" w:hAnsi="Times New Roman"/>
        </w:rPr>
        <w:t xml:space="preserve"> to leave school property </w:t>
      </w:r>
      <w:r w:rsidR="003E413A" w:rsidRPr="00EC1CAB">
        <w:rPr>
          <w:rFonts w:ascii="Times New Roman" w:hAnsi="Times New Roman"/>
        </w:rPr>
        <w:t>and/</w:t>
      </w:r>
      <w:r w:rsidR="00D87F19" w:rsidRPr="00EC1CAB">
        <w:rPr>
          <w:rFonts w:ascii="Times New Roman" w:hAnsi="Times New Roman"/>
        </w:rPr>
        <w:t xml:space="preserve">or reported to law enforcement, as appropriate, in </w:t>
      </w:r>
      <w:r w:rsidR="003E413A" w:rsidRPr="00EC1CAB">
        <w:rPr>
          <w:rFonts w:ascii="Times New Roman" w:hAnsi="Times New Roman"/>
        </w:rPr>
        <w:t>accordance</w:t>
      </w:r>
      <w:r w:rsidR="00D87F19" w:rsidRPr="00EC1CAB">
        <w:rPr>
          <w:rFonts w:ascii="Times New Roman" w:hAnsi="Times New Roman"/>
        </w:rPr>
        <w:t xml:space="preserve"> with</w:t>
      </w:r>
      <w:r w:rsidR="007F4D2C" w:rsidRPr="00EC1CAB">
        <w:rPr>
          <w:rFonts w:ascii="Times New Roman" w:hAnsi="Times New Roman"/>
        </w:rPr>
        <w:t xml:space="preserve"> </w:t>
      </w:r>
      <w:r w:rsidR="007E52CB" w:rsidRPr="00EC1CAB">
        <w:rPr>
          <w:rFonts w:ascii="Times New Roman" w:hAnsi="Times New Roman"/>
        </w:rPr>
        <w:t>policy</w:t>
      </w:r>
      <w:r w:rsidR="007F4D2C" w:rsidRPr="00EC1CAB">
        <w:rPr>
          <w:rFonts w:ascii="Times New Roman" w:hAnsi="Times New Roman"/>
        </w:rPr>
        <w:t xml:space="preserve"> 5020, Visitors to the Schools</w:t>
      </w:r>
      <w:r w:rsidR="00D81C0D" w:rsidRPr="00EC1CAB">
        <w:rPr>
          <w:rFonts w:ascii="Times New Roman" w:hAnsi="Times New Roman"/>
        </w:rPr>
        <w:t xml:space="preserve">. </w:t>
      </w:r>
    </w:p>
    <w:p w:rsidR="00CB09ED" w:rsidRPr="00EC1CAB" w:rsidRDefault="00CB09ED" w:rsidP="00683562">
      <w:pPr>
        <w:tabs>
          <w:tab w:val="left" w:pos="-1440"/>
        </w:tabs>
        <w:ind w:left="1440"/>
        <w:jc w:val="both"/>
        <w:rPr>
          <w:rFonts w:ascii="Times New Roman" w:hAnsi="Times New Roman"/>
        </w:rPr>
      </w:pPr>
    </w:p>
    <w:p w:rsidR="00CC3649" w:rsidRPr="00EC1CAB" w:rsidRDefault="00CB09ED" w:rsidP="00683562">
      <w:pPr>
        <w:tabs>
          <w:tab w:val="left" w:pos="-1440"/>
        </w:tabs>
        <w:ind w:left="1440"/>
        <w:jc w:val="both"/>
        <w:rPr>
          <w:rFonts w:ascii="Times New Roman" w:hAnsi="Times New Roman"/>
        </w:rPr>
      </w:pPr>
      <w:r w:rsidRPr="00EC1CAB">
        <w:rPr>
          <w:rFonts w:ascii="Times New Roman" w:hAnsi="Times New Roman"/>
        </w:rPr>
        <w:t>When consideri</w:t>
      </w:r>
      <w:r w:rsidR="00440577" w:rsidRPr="00EC1CAB">
        <w:rPr>
          <w:rFonts w:ascii="Times New Roman" w:hAnsi="Times New Roman"/>
        </w:rPr>
        <w:t>ng if a response</w:t>
      </w:r>
      <w:r w:rsidRPr="00EC1CAB">
        <w:rPr>
          <w:rFonts w:ascii="Times New Roman" w:hAnsi="Times New Roman"/>
        </w:rPr>
        <w:t xml:space="preserve"> beyond </w:t>
      </w:r>
      <w:r w:rsidR="00440577" w:rsidRPr="00EC1CAB">
        <w:rPr>
          <w:rFonts w:ascii="Times New Roman" w:hAnsi="Times New Roman"/>
        </w:rPr>
        <w:t>the individual level</w:t>
      </w:r>
      <w:r w:rsidRPr="00EC1CAB">
        <w:rPr>
          <w:rFonts w:ascii="Times New Roman" w:hAnsi="Times New Roman"/>
        </w:rPr>
        <w:t xml:space="preserve"> is appropriate, school administrators </w:t>
      </w:r>
      <w:r w:rsidR="00714A7B" w:rsidRPr="00EC1CAB">
        <w:rPr>
          <w:rFonts w:ascii="Times New Roman" w:hAnsi="Times New Roman"/>
        </w:rPr>
        <w:t>should consider the nature and severity</w:t>
      </w:r>
      <w:r w:rsidR="003E54CF" w:rsidRPr="00EC1CAB">
        <w:rPr>
          <w:rFonts w:ascii="Times New Roman" w:hAnsi="Times New Roman"/>
        </w:rPr>
        <w:t xml:space="preserve"> of the misconduct to</w:t>
      </w:r>
      <w:r w:rsidRPr="00EC1CAB">
        <w:rPr>
          <w:rFonts w:ascii="Times New Roman" w:hAnsi="Times New Roman"/>
        </w:rPr>
        <w:t xml:space="preserve"> </w:t>
      </w:r>
      <w:r w:rsidR="00E633B8" w:rsidRPr="00EC1CAB">
        <w:rPr>
          <w:rFonts w:ascii="Times New Roman" w:hAnsi="Times New Roman"/>
        </w:rPr>
        <w:t xml:space="preserve">determine whether </w:t>
      </w:r>
      <w:r w:rsidR="00E6140F" w:rsidRPr="00EC1CAB">
        <w:rPr>
          <w:rFonts w:ascii="Times New Roman" w:hAnsi="Times New Roman"/>
        </w:rPr>
        <w:t>a classroom,</w:t>
      </w:r>
      <w:r w:rsidR="00714A7B" w:rsidRPr="00EC1CAB">
        <w:rPr>
          <w:rFonts w:ascii="Times New Roman" w:hAnsi="Times New Roman"/>
        </w:rPr>
        <w:t xml:space="preserve"> school</w:t>
      </w:r>
      <w:r w:rsidR="00E6140F" w:rsidRPr="00EC1CAB">
        <w:rPr>
          <w:rFonts w:ascii="Times New Roman" w:hAnsi="Times New Roman"/>
        </w:rPr>
        <w:t>-wide</w:t>
      </w:r>
      <w:r w:rsidR="00421F72" w:rsidRPr="00EC1CAB">
        <w:rPr>
          <w:rFonts w:ascii="Times New Roman" w:hAnsi="Times New Roman"/>
        </w:rPr>
        <w:t xml:space="preserve"> or school system</w:t>
      </w:r>
      <w:r w:rsidR="00714A7B" w:rsidRPr="00EC1CAB">
        <w:rPr>
          <w:rFonts w:ascii="Times New Roman" w:hAnsi="Times New Roman"/>
        </w:rPr>
        <w:t>-wide response</w:t>
      </w:r>
      <w:r w:rsidR="0033698F" w:rsidRPr="00EC1CAB">
        <w:rPr>
          <w:rFonts w:ascii="Times New Roman" w:hAnsi="Times New Roman"/>
        </w:rPr>
        <w:t xml:space="preserve"> </w:t>
      </w:r>
      <w:r w:rsidR="00BE35D1" w:rsidRPr="00EC1CAB">
        <w:rPr>
          <w:rFonts w:ascii="Times New Roman" w:hAnsi="Times New Roman"/>
        </w:rPr>
        <w:t>is necessary.  Such classroom, school</w:t>
      </w:r>
      <w:r w:rsidR="00B0061C" w:rsidRPr="00EC1CAB">
        <w:rPr>
          <w:rFonts w:ascii="Times New Roman" w:hAnsi="Times New Roman"/>
        </w:rPr>
        <w:t>-wide</w:t>
      </w:r>
      <w:r w:rsidR="00BE35D1" w:rsidRPr="00EC1CAB">
        <w:rPr>
          <w:rFonts w:ascii="Times New Roman" w:hAnsi="Times New Roman"/>
        </w:rPr>
        <w:t xml:space="preserve"> or </w:t>
      </w:r>
      <w:r w:rsidR="00B001DC" w:rsidRPr="00EC1CAB">
        <w:rPr>
          <w:rFonts w:ascii="Times New Roman" w:hAnsi="Times New Roman"/>
        </w:rPr>
        <w:t>school</w:t>
      </w:r>
      <w:r w:rsidR="00B0061C" w:rsidRPr="00EC1CAB">
        <w:rPr>
          <w:rFonts w:ascii="Times New Roman" w:hAnsi="Times New Roman"/>
        </w:rPr>
        <w:t xml:space="preserve"> </w:t>
      </w:r>
      <w:r w:rsidR="00BE35D1" w:rsidRPr="00EC1CAB">
        <w:rPr>
          <w:rFonts w:ascii="Times New Roman" w:hAnsi="Times New Roman"/>
        </w:rPr>
        <w:t xml:space="preserve">system-wide responses may include staff training, harassment and bullying prevention programs and other measures deemed appropriate </w:t>
      </w:r>
      <w:r w:rsidR="00F53F11" w:rsidRPr="00EC1CAB">
        <w:rPr>
          <w:rFonts w:ascii="Times New Roman" w:hAnsi="Times New Roman"/>
        </w:rPr>
        <w:t>by the superintendent to address the behavior.</w:t>
      </w:r>
    </w:p>
    <w:p w:rsidR="00CC3649" w:rsidRPr="00EC1CAB" w:rsidRDefault="00CC3649" w:rsidP="0033698F">
      <w:pPr>
        <w:tabs>
          <w:tab w:val="left" w:pos="-1440"/>
        </w:tabs>
        <w:ind w:left="720"/>
        <w:jc w:val="both"/>
        <w:rPr>
          <w:rFonts w:ascii="Times New Roman" w:hAnsi="Times New Roman"/>
        </w:rPr>
      </w:pPr>
    </w:p>
    <w:p w:rsidR="00EA1003" w:rsidRPr="00EC1CAB" w:rsidRDefault="00EA1003" w:rsidP="00EC1CAB">
      <w:pPr>
        <w:numPr>
          <w:ilvl w:val="0"/>
          <w:numId w:val="4"/>
        </w:numPr>
        <w:tabs>
          <w:tab w:val="left" w:pos="-1440"/>
        </w:tabs>
        <w:ind w:left="1440" w:hanging="720"/>
        <w:jc w:val="both"/>
        <w:rPr>
          <w:rFonts w:ascii="Times New Roman" w:hAnsi="Times New Roman"/>
        </w:rPr>
      </w:pPr>
      <w:r w:rsidRPr="00EC1CAB">
        <w:rPr>
          <w:rFonts w:ascii="Times New Roman" w:hAnsi="Times New Roman"/>
        </w:rPr>
        <w:t>Retaliation</w:t>
      </w:r>
    </w:p>
    <w:p w:rsidR="00EA1003" w:rsidRPr="00EC1CAB" w:rsidRDefault="00EA1003" w:rsidP="00EA1003">
      <w:pPr>
        <w:tabs>
          <w:tab w:val="left" w:pos="-1440"/>
        </w:tabs>
        <w:ind w:left="1440" w:hanging="720"/>
        <w:jc w:val="both"/>
        <w:rPr>
          <w:rFonts w:ascii="Times New Roman" w:hAnsi="Times New Roman"/>
        </w:rPr>
      </w:pPr>
    </w:p>
    <w:p w:rsidR="005978CA" w:rsidRPr="00EC1CAB" w:rsidRDefault="00CC3649" w:rsidP="00EA1003">
      <w:pPr>
        <w:ind w:left="1440"/>
        <w:jc w:val="both"/>
        <w:rPr>
          <w:rFonts w:ascii="Times New Roman" w:hAnsi="Times New Roman"/>
        </w:rPr>
      </w:pPr>
      <w:r w:rsidRPr="00EC1CAB">
        <w:rPr>
          <w:rFonts w:ascii="Times New Roman" w:hAnsi="Times New Roman"/>
        </w:rPr>
        <w:t xml:space="preserve">The board prohibits </w:t>
      </w:r>
      <w:r w:rsidR="0006157F" w:rsidRPr="00EC1CAB">
        <w:rPr>
          <w:rFonts w:ascii="Times New Roman" w:hAnsi="Times New Roman"/>
        </w:rPr>
        <w:t xml:space="preserve">reprisal or </w:t>
      </w:r>
      <w:r w:rsidRPr="00EC1CAB">
        <w:rPr>
          <w:rFonts w:ascii="Times New Roman" w:hAnsi="Times New Roman"/>
        </w:rPr>
        <w:t>retaliation against an</w:t>
      </w:r>
      <w:r w:rsidR="0006157F" w:rsidRPr="00EC1CAB">
        <w:rPr>
          <w:rFonts w:ascii="Times New Roman" w:hAnsi="Times New Roman"/>
        </w:rPr>
        <w:t>y person</w:t>
      </w:r>
      <w:r w:rsidRPr="00EC1CAB">
        <w:rPr>
          <w:rFonts w:ascii="Times New Roman" w:hAnsi="Times New Roman"/>
        </w:rPr>
        <w:t xml:space="preserve"> </w:t>
      </w:r>
      <w:r w:rsidR="0033698F" w:rsidRPr="00EC1CAB">
        <w:rPr>
          <w:rFonts w:ascii="Times New Roman" w:hAnsi="Times New Roman"/>
        </w:rPr>
        <w:t>for</w:t>
      </w:r>
      <w:r w:rsidRPr="00EC1CAB">
        <w:rPr>
          <w:rFonts w:ascii="Times New Roman" w:hAnsi="Times New Roman"/>
        </w:rPr>
        <w:t xml:space="preserve"> </w:t>
      </w:r>
      <w:r w:rsidR="0033698F" w:rsidRPr="00EC1CAB">
        <w:rPr>
          <w:rFonts w:ascii="Times New Roman" w:hAnsi="Times New Roman"/>
        </w:rPr>
        <w:t xml:space="preserve">reporting </w:t>
      </w:r>
      <w:r w:rsidR="004C1E7F" w:rsidRPr="00EC1CAB">
        <w:rPr>
          <w:rFonts w:ascii="Times New Roman" w:hAnsi="Times New Roman"/>
        </w:rPr>
        <w:t xml:space="preserve">or intending to report </w:t>
      </w:r>
      <w:r w:rsidR="0033698F" w:rsidRPr="00EC1CAB">
        <w:rPr>
          <w:rFonts w:ascii="Times New Roman" w:hAnsi="Times New Roman"/>
        </w:rPr>
        <w:t xml:space="preserve">violations of this policy, supporting someone </w:t>
      </w:r>
      <w:r w:rsidR="004C1E7F" w:rsidRPr="00EC1CAB">
        <w:rPr>
          <w:rFonts w:ascii="Times New Roman" w:hAnsi="Times New Roman"/>
        </w:rPr>
        <w:t>for</w:t>
      </w:r>
      <w:r w:rsidR="0033698F" w:rsidRPr="00EC1CAB">
        <w:rPr>
          <w:rFonts w:ascii="Times New Roman" w:hAnsi="Times New Roman"/>
        </w:rPr>
        <w:t xml:space="preserve"> report</w:t>
      </w:r>
      <w:r w:rsidR="004C1E7F" w:rsidRPr="00EC1CAB">
        <w:rPr>
          <w:rFonts w:ascii="Times New Roman" w:hAnsi="Times New Roman"/>
        </w:rPr>
        <w:t>ing</w:t>
      </w:r>
      <w:r w:rsidR="006634EF" w:rsidRPr="00EC1CAB">
        <w:rPr>
          <w:rFonts w:ascii="Times New Roman" w:hAnsi="Times New Roman"/>
        </w:rPr>
        <w:t xml:space="preserve"> or intend</w:t>
      </w:r>
      <w:r w:rsidR="004C1E7F" w:rsidRPr="00EC1CAB">
        <w:rPr>
          <w:rFonts w:ascii="Times New Roman" w:hAnsi="Times New Roman"/>
        </w:rPr>
        <w:t>ing</w:t>
      </w:r>
      <w:r w:rsidR="006634EF" w:rsidRPr="00EC1CAB">
        <w:rPr>
          <w:rFonts w:ascii="Times New Roman" w:hAnsi="Times New Roman"/>
        </w:rPr>
        <w:t xml:space="preserve"> to report</w:t>
      </w:r>
      <w:r w:rsidR="0033698F" w:rsidRPr="00EC1CAB">
        <w:rPr>
          <w:rFonts w:ascii="Times New Roman" w:hAnsi="Times New Roman"/>
        </w:rPr>
        <w:t xml:space="preserve"> a violation of this policy or participating in the investigation of reported violations of this policy</w:t>
      </w:r>
      <w:r w:rsidRPr="00EC1CAB">
        <w:rPr>
          <w:rFonts w:ascii="Times New Roman" w:hAnsi="Times New Roman"/>
        </w:rPr>
        <w:t>.</w:t>
      </w:r>
      <w:r w:rsidR="0033698F" w:rsidRPr="00EC1CAB">
        <w:rPr>
          <w:rFonts w:ascii="Times New Roman" w:hAnsi="Times New Roman"/>
        </w:rPr>
        <w:t xml:space="preserve">  </w:t>
      </w:r>
    </w:p>
    <w:p w:rsidR="005978CA" w:rsidRPr="00EC1CAB" w:rsidRDefault="005978CA" w:rsidP="00EA1003">
      <w:pPr>
        <w:ind w:left="1440"/>
        <w:jc w:val="both"/>
        <w:rPr>
          <w:rFonts w:ascii="Times New Roman" w:hAnsi="Times New Roman"/>
        </w:rPr>
      </w:pPr>
    </w:p>
    <w:p w:rsidR="001E29F0" w:rsidRPr="00EC1CAB" w:rsidRDefault="0033698F" w:rsidP="00EA1003">
      <w:pPr>
        <w:ind w:left="1440"/>
        <w:jc w:val="both"/>
        <w:rPr>
          <w:rFonts w:ascii="Times New Roman" w:hAnsi="Times New Roman"/>
        </w:rPr>
      </w:pPr>
      <w:r w:rsidRPr="00EC1CAB">
        <w:rPr>
          <w:rFonts w:ascii="Times New Roman" w:hAnsi="Times New Roman"/>
        </w:rPr>
        <w:t xml:space="preserve">After consideration of the nature and circumstances of the </w:t>
      </w:r>
      <w:r w:rsidR="00B0061C" w:rsidRPr="00EC1CAB">
        <w:rPr>
          <w:rFonts w:ascii="Times New Roman" w:hAnsi="Times New Roman"/>
        </w:rPr>
        <w:t xml:space="preserve">reprisal or </w:t>
      </w:r>
      <w:r w:rsidR="00817EBF" w:rsidRPr="00EC1CAB">
        <w:rPr>
          <w:rFonts w:ascii="Times New Roman" w:hAnsi="Times New Roman"/>
        </w:rPr>
        <w:t>retaliation and in accordance with applicable federal, state or local laws, policies and regulations,</w:t>
      </w:r>
      <w:r w:rsidRPr="00EC1CAB">
        <w:rPr>
          <w:rFonts w:ascii="Times New Roman" w:hAnsi="Times New Roman"/>
        </w:rPr>
        <w:t xml:space="preserve"> </w:t>
      </w:r>
      <w:r w:rsidR="00817EBF" w:rsidRPr="00EC1CAB">
        <w:rPr>
          <w:rFonts w:ascii="Times New Roman" w:hAnsi="Times New Roman"/>
        </w:rPr>
        <w:t xml:space="preserve">the </w:t>
      </w:r>
      <w:r w:rsidR="00F87931" w:rsidRPr="00EC1CAB">
        <w:rPr>
          <w:rFonts w:ascii="Times New Roman" w:hAnsi="Times New Roman"/>
        </w:rPr>
        <w:t>superintendent or designee</w:t>
      </w:r>
      <w:r w:rsidR="00817EBF" w:rsidRPr="00EC1CAB">
        <w:rPr>
          <w:rFonts w:ascii="Times New Roman" w:hAnsi="Times New Roman"/>
        </w:rPr>
        <w:t xml:space="preserve"> shall determine the consequences and remedial action for a person </w:t>
      </w:r>
      <w:r w:rsidR="004C1E7F" w:rsidRPr="00EC1CAB">
        <w:rPr>
          <w:rFonts w:ascii="Times New Roman" w:hAnsi="Times New Roman"/>
        </w:rPr>
        <w:t>found to have engaged</w:t>
      </w:r>
      <w:r w:rsidR="00817EBF" w:rsidRPr="00EC1CAB">
        <w:rPr>
          <w:rFonts w:ascii="Times New Roman" w:hAnsi="Times New Roman"/>
        </w:rPr>
        <w:t xml:space="preserve"> in </w:t>
      </w:r>
      <w:r w:rsidR="0006157F" w:rsidRPr="00EC1CAB">
        <w:rPr>
          <w:rFonts w:ascii="Times New Roman" w:hAnsi="Times New Roman"/>
        </w:rPr>
        <w:t xml:space="preserve">reprisal or </w:t>
      </w:r>
      <w:r w:rsidR="00817EBF" w:rsidRPr="00EC1CAB">
        <w:rPr>
          <w:rFonts w:ascii="Times New Roman" w:hAnsi="Times New Roman"/>
        </w:rPr>
        <w:t>retaliation</w:t>
      </w:r>
      <w:r w:rsidRPr="00EC1CAB">
        <w:rPr>
          <w:rFonts w:ascii="Times New Roman" w:hAnsi="Times New Roman"/>
        </w:rPr>
        <w:t>.</w:t>
      </w:r>
    </w:p>
    <w:p w:rsidR="00CC3649" w:rsidRPr="00EC1CAB" w:rsidRDefault="00CC3649" w:rsidP="001E29F0">
      <w:pPr>
        <w:tabs>
          <w:tab w:val="left" w:pos="-1440"/>
        </w:tabs>
        <w:ind w:left="720"/>
        <w:jc w:val="both"/>
        <w:rPr>
          <w:rFonts w:ascii="Times New Roman" w:hAnsi="Times New Roman"/>
        </w:rPr>
      </w:pPr>
    </w:p>
    <w:p w:rsidR="00CC3649" w:rsidRPr="00EC1CAB" w:rsidRDefault="00CC3649" w:rsidP="00EC1CAB">
      <w:pPr>
        <w:numPr>
          <w:ilvl w:val="0"/>
          <w:numId w:val="21"/>
        </w:numPr>
        <w:tabs>
          <w:tab w:val="left" w:pos="-1440"/>
        </w:tabs>
        <w:ind w:hanging="1440"/>
        <w:jc w:val="both"/>
        <w:rPr>
          <w:rFonts w:ascii="Times New Roman" w:hAnsi="Times New Roman"/>
        </w:rPr>
      </w:pPr>
      <w:r w:rsidRPr="00EC1CAB">
        <w:rPr>
          <w:rFonts w:ascii="Times New Roman" w:hAnsi="Times New Roman"/>
          <w:b/>
          <w:smallCaps/>
        </w:rPr>
        <w:t>Application of Policy</w:t>
      </w:r>
      <w:r w:rsidRPr="00EC1CAB">
        <w:rPr>
          <w:rFonts w:ascii="Times New Roman" w:hAnsi="Times New Roman"/>
        </w:rPr>
        <w:t xml:space="preserve"> </w:t>
      </w:r>
    </w:p>
    <w:p w:rsidR="00CC3649" w:rsidRPr="00EC1CAB" w:rsidRDefault="00CC3649" w:rsidP="00CC3649">
      <w:pPr>
        <w:tabs>
          <w:tab w:val="left" w:pos="-1440"/>
        </w:tabs>
        <w:jc w:val="both"/>
        <w:rPr>
          <w:rFonts w:ascii="Times New Roman" w:hAnsi="Times New Roman"/>
        </w:rPr>
      </w:pPr>
    </w:p>
    <w:p w:rsidR="00CC3649" w:rsidRPr="00EC1CAB" w:rsidRDefault="009835F7" w:rsidP="00CC3649">
      <w:pPr>
        <w:pStyle w:val="BodyTextIndent"/>
        <w:rPr>
          <w:rFonts w:ascii="Times New Roman" w:hAnsi="Times New Roman"/>
        </w:rPr>
      </w:pPr>
      <w:r w:rsidRPr="00EC1CAB">
        <w:rPr>
          <w:rFonts w:ascii="Times New Roman" w:hAnsi="Times New Roman"/>
        </w:rPr>
        <w:t>This policy prohibits unlawful discrimination, harassment and bully</w:t>
      </w:r>
      <w:r w:rsidR="00134B33" w:rsidRPr="00EC1CAB">
        <w:rPr>
          <w:rFonts w:ascii="Times New Roman" w:hAnsi="Times New Roman"/>
        </w:rPr>
        <w:t>ing</w:t>
      </w:r>
      <w:r w:rsidRPr="00EC1CAB">
        <w:rPr>
          <w:rFonts w:ascii="Times New Roman" w:hAnsi="Times New Roman"/>
        </w:rPr>
        <w:t xml:space="preserve"> by </w:t>
      </w:r>
      <w:r w:rsidR="00CC3874" w:rsidRPr="00EC1CAB">
        <w:rPr>
          <w:rFonts w:ascii="Times New Roman" w:hAnsi="Times New Roman"/>
        </w:rPr>
        <w:t>students</w:t>
      </w:r>
      <w:r w:rsidRPr="00EC1CAB">
        <w:rPr>
          <w:rFonts w:ascii="Times New Roman" w:hAnsi="Times New Roman"/>
        </w:rPr>
        <w:t>,</w:t>
      </w:r>
      <w:r w:rsidR="00CC3874" w:rsidRPr="00EC1CAB">
        <w:rPr>
          <w:rFonts w:ascii="Times New Roman" w:hAnsi="Times New Roman"/>
        </w:rPr>
        <w:t xml:space="preserve"> employees, </w:t>
      </w:r>
      <w:r w:rsidRPr="00EC1CAB">
        <w:rPr>
          <w:rFonts w:ascii="Times New Roman" w:hAnsi="Times New Roman"/>
        </w:rPr>
        <w:t xml:space="preserve">volunteers, </w:t>
      </w:r>
      <w:r w:rsidR="007E16BC" w:rsidRPr="00EC1CAB">
        <w:rPr>
          <w:rFonts w:ascii="Times New Roman" w:hAnsi="Times New Roman"/>
        </w:rPr>
        <w:t xml:space="preserve">and </w:t>
      </w:r>
      <w:r w:rsidRPr="00EC1CAB">
        <w:rPr>
          <w:rFonts w:ascii="Times New Roman" w:hAnsi="Times New Roman"/>
        </w:rPr>
        <w:t>visitors</w:t>
      </w:r>
      <w:r w:rsidR="007E16BC" w:rsidRPr="00EC1CAB">
        <w:rPr>
          <w:rFonts w:ascii="Times New Roman" w:hAnsi="Times New Roman"/>
        </w:rPr>
        <w:t>.</w:t>
      </w:r>
      <w:r w:rsidRPr="00EC1CAB">
        <w:rPr>
          <w:rFonts w:ascii="Times New Roman" w:hAnsi="Times New Roman"/>
        </w:rPr>
        <w:t xml:space="preserve"> </w:t>
      </w:r>
      <w:r w:rsidR="006548D2" w:rsidRPr="00EC1CAB">
        <w:rPr>
          <w:rFonts w:ascii="Times New Roman" w:hAnsi="Times New Roman"/>
        </w:rPr>
        <w:t xml:space="preserve"> </w:t>
      </w:r>
      <w:r w:rsidR="007E16BC" w:rsidRPr="00EC1CAB">
        <w:rPr>
          <w:rFonts w:ascii="Times New Roman" w:hAnsi="Times New Roman"/>
        </w:rPr>
        <w:t xml:space="preserve">“Visitors” includes </w:t>
      </w:r>
      <w:r w:rsidR="00CC3649" w:rsidRPr="00EC1CAB">
        <w:rPr>
          <w:rFonts w:ascii="Times New Roman" w:hAnsi="Times New Roman"/>
        </w:rPr>
        <w:t>persons, agencies, vendors,</w:t>
      </w:r>
      <w:r w:rsidR="004C1E7F" w:rsidRPr="00EC1CAB">
        <w:rPr>
          <w:rFonts w:ascii="Times New Roman" w:hAnsi="Times New Roman"/>
        </w:rPr>
        <w:t xml:space="preserve"> </w:t>
      </w:r>
      <w:r w:rsidR="00CC3649" w:rsidRPr="00EC1CAB">
        <w:rPr>
          <w:rFonts w:ascii="Times New Roman" w:hAnsi="Times New Roman"/>
        </w:rPr>
        <w:t>contractors and organizations doing business with or performing services for the school system</w:t>
      </w:r>
      <w:r w:rsidR="00712242" w:rsidRPr="00EC1CAB">
        <w:rPr>
          <w:rFonts w:ascii="Times New Roman" w:hAnsi="Times New Roman"/>
        </w:rPr>
        <w:t>.</w:t>
      </w:r>
      <w:r w:rsidR="00CC3649" w:rsidRPr="00EC1CAB">
        <w:rPr>
          <w:rFonts w:ascii="Times New Roman" w:hAnsi="Times New Roman"/>
        </w:rPr>
        <w:t xml:space="preserve">  </w:t>
      </w:r>
    </w:p>
    <w:p w:rsidR="00CC3649" w:rsidRPr="00EC1CAB" w:rsidRDefault="00CC3649" w:rsidP="00CC3649">
      <w:pPr>
        <w:pStyle w:val="BodyTextIndent"/>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This policy applies</w:t>
      </w:r>
      <w:r w:rsidR="00B30B4C" w:rsidRPr="00EC1CAB">
        <w:rPr>
          <w:rFonts w:ascii="Times New Roman" w:hAnsi="Times New Roman"/>
        </w:rPr>
        <w:t xml:space="preserve"> to behavior that takes place</w:t>
      </w:r>
      <w:r w:rsidRPr="00EC1CAB">
        <w:rPr>
          <w:rFonts w:ascii="Times New Roman" w:hAnsi="Times New Roman"/>
        </w:rPr>
        <w:t>:</w:t>
      </w:r>
    </w:p>
    <w:p w:rsidR="00CC3649" w:rsidRPr="00EC1CAB" w:rsidRDefault="00CC3649" w:rsidP="00CC3649">
      <w:pPr>
        <w:tabs>
          <w:tab w:val="left" w:pos="-1440"/>
        </w:tabs>
        <w:ind w:left="720"/>
        <w:jc w:val="both"/>
        <w:rPr>
          <w:rFonts w:ascii="Times New Roman" w:hAnsi="Times New Roman"/>
        </w:rPr>
      </w:pPr>
    </w:p>
    <w:p w:rsidR="00CC3649" w:rsidRPr="00EC1CAB" w:rsidRDefault="00CC3649" w:rsidP="00EC1CAB">
      <w:pPr>
        <w:pStyle w:val="a"/>
        <w:numPr>
          <w:ilvl w:val="0"/>
          <w:numId w:val="23"/>
        </w:numPr>
        <w:tabs>
          <w:tab w:val="left" w:pos="-1440"/>
        </w:tabs>
        <w:ind w:left="1440" w:hanging="720"/>
        <w:jc w:val="both"/>
      </w:pPr>
      <w:r w:rsidRPr="00EC1CAB">
        <w:t>in any school building or on any school premises before, during or after school hours;</w:t>
      </w:r>
    </w:p>
    <w:p w:rsidR="00CC3649" w:rsidRPr="00EC1CAB" w:rsidRDefault="00CC3649" w:rsidP="00CC3649">
      <w:pPr>
        <w:tabs>
          <w:tab w:val="left" w:pos="-1440"/>
        </w:tabs>
        <w:jc w:val="both"/>
        <w:rPr>
          <w:rFonts w:ascii="Times New Roman" w:hAnsi="Times New Roman"/>
        </w:rPr>
      </w:pPr>
    </w:p>
    <w:p w:rsidR="00CC3649" w:rsidRPr="00EC1CAB" w:rsidRDefault="00CC3649" w:rsidP="00EC1CAB">
      <w:pPr>
        <w:pStyle w:val="a"/>
        <w:numPr>
          <w:ilvl w:val="0"/>
          <w:numId w:val="23"/>
        </w:numPr>
        <w:tabs>
          <w:tab w:val="left" w:pos="-1440"/>
        </w:tabs>
        <w:ind w:hanging="1440"/>
        <w:jc w:val="both"/>
      </w:pPr>
      <w:r w:rsidRPr="00EC1CAB">
        <w:t>on any bus or other vehicle as part of any school activity;</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CC3649" w:rsidP="00EC1CAB">
      <w:pPr>
        <w:pStyle w:val="a"/>
        <w:numPr>
          <w:ilvl w:val="0"/>
          <w:numId w:val="23"/>
        </w:numPr>
        <w:tabs>
          <w:tab w:val="left" w:pos="-1440"/>
        </w:tabs>
        <w:ind w:hanging="1440"/>
        <w:jc w:val="both"/>
      </w:pPr>
      <w:r w:rsidRPr="00EC1CAB">
        <w:t>at any bus stop;</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CC3649" w:rsidP="00EC1CAB">
      <w:pPr>
        <w:pStyle w:val="a"/>
        <w:numPr>
          <w:ilvl w:val="0"/>
          <w:numId w:val="23"/>
        </w:numPr>
        <w:tabs>
          <w:tab w:val="left" w:pos="-1440"/>
        </w:tabs>
        <w:ind w:hanging="1440"/>
        <w:jc w:val="both"/>
      </w:pPr>
      <w:r w:rsidRPr="00EC1CAB">
        <w:t>during any school-sponsored activity or extracurricular activity;</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B30B4C" w:rsidP="00EC1CAB">
      <w:pPr>
        <w:pStyle w:val="a"/>
        <w:numPr>
          <w:ilvl w:val="0"/>
          <w:numId w:val="23"/>
        </w:numPr>
        <w:tabs>
          <w:tab w:val="left" w:pos="-1440"/>
        </w:tabs>
        <w:ind w:left="1440" w:hanging="720"/>
        <w:jc w:val="both"/>
      </w:pPr>
      <w:r w:rsidRPr="00EC1CAB">
        <w:t xml:space="preserve">at any time or place </w:t>
      </w:r>
      <w:r w:rsidR="00CC3649" w:rsidRPr="00EC1CAB">
        <w:t xml:space="preserve">when </w:t>
      </w:r>
      <w:r w:rsidR="00367BE1" w:rsidRPr="00EC1CAB">
        <w:t xml:space="preserve">the individual is </w:t>
      </w:r>
      <w:r w:rsidR="00CC3649" w:rsidRPr="00EC1CAB">
        <w:t>subject to the authority of school personnel; and</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CC3649" w:rsidP="00EC1CAB">
      <w:pPr>
        <w:pStyle w:val="a"/>
        <w:numPr>
          <w:ilvl w:val="0"/>
          <w:numId w:val="23"/>
        </w:numPr>
        <w:tabs>
          <w:tab w:val="left" w:pos="-1440"/>
        </w:tabs>
        <w:ind w:left="1440" w:hanging="720"/>
        <w:jc w:val="both"/>
      </w:pPr>
      <w:r w:rsidRPr="00EC1CAB">
        <w:t xml:space="preserve">at any time or place when the behavior has a direct and immediate effect on maintaining order and discipline in the schools. </w:t>
      </w:r>
    </w:p>
    <w:p w:rsidR="00CC3649" w:rsidRPr="00EC1CAB" w:rsidRDefault="00CC3649" w:rsidP="00CC3649">
      <w:pPr>
        <w:pStyle w:val="BodyTextIndent"/>
        <w:ind w:left="0"/>
        <w:rPr>
          <w:rFonts w:ascii="Times New Roman" w:hAnsi="Times New Roman"/>
        </w:rPr>
      </w:pPr>
    </w:p>
    <w:p w:rsidR="00CC3649" w:rsidRPr="00EC1CAB" w:rsidRDefault="00CC3649" w:rsidP="00EC1CAB">
      <w:pPr>
        <w:pStyle w:val="Heading2"/>
        <w:numPr>
          <w:ilvl w:val="0"/>
          <w:numId w:val="21"/>
        </w:numPr>
        <w:ind w:hanging="1440"/>
        <w:jc w:val="both"/>
        <w:rPr>
          <w:rFonts w:ascii="Times New Roman" w:hAnsi="Times New Roman"/>
          <w:smallCaps/>
        </w:rPr>
      </w:pPr>
      <w:r w:rsidRPr="00EC1CAB">
        <w:rPr>
          <w:rFonts w:ascii="Times New Roman" w:hAnsi="Times New Roman"/>
          <w:smallCaps/>
        </w:rPr>
        <w:t>Definitions</w:t>
      </w:r>
    </w:p>
    <w:p w:rsidR="00CC3649" w:rsidRPr="00EC1CAB" w:rsidRDefault="00CC3649" w:rsidP="00CC3649">
      <w:pPr>
        <w:jc w:val="both"/>
        <w:rPr>
          <w:rFonts w:ascii="Times New Roman" w:hAnsi="Times New Roman"/>
        </w:rPr>
      </w:pPr>
    </w:p>
    <w:p w:rsidR="00CC3649" w:rsidRPr="00EC1CAB" w:rsidRDefault="00CC3649" w:rsidP="00CC3649">
      <w:pPr>
        <w:ind w:left="720"/>
        <w:jc w:val="both"/>
        <w:rPr>
          <w:rFonts w:ascii="Times New Roman" w:hAnsi="Times New Roman"/>
        </w:rPr>
      </w:pPr>
      <w:r w:rsidRPr="00EC1CAB">
        <w:rPr>
          <w:rFonts w:ascii="Times New Roman" w:hAnsi="Times New Roman"/>
        </w:rPr>
        <w:t>For purposes of this policy, the following definitions apply:</w:t>
      </w:r>
    </w:p>
    <w:p w:rsidR="00CC3649" w:rsidRPr="00EC1CAB" w:rsidRDefault="00CC3649" w:rsidP="00CC3649">
      <w:pPr>
        <w:ind w:left="720"/>
        <w:jc w:val="both"/>
        <w:rPr>
          <w:rFonts w:ascii="Times New Roman" w:hAnsi="Times New Roman"/>
        </w:rPr>
      </w:pPr>
    </w:p>
    <w:p w:rsidR="00CC3649" w:rsidRPr="00EC1CAB" w:rsidRDefault="009B0A39" w:rsidP="00CC3649">
      <w:pPr>
        <w:numPr>
          <w:ilvl w:val="0"/>
          <w:numId w:val="2"/>
        </w:numPr>
        <w:jc w:val="both"/>
        <w:rPr>
          <w:rFonts w:ascii="Times New Roman" w:hAnsi="Times New Roman"/>
          <w:snapToGrid/>
        </w:rPr>
      </w:pPr>
      <w:r>
        <w:rPr>
          <w:rFonts w:ascii="Times New Roman" w:hAnsi="Times New Roman"/>
          <w:snapToGrid/>
        </w:rPr>
        <w:t>Discrimination</w:t>
      </w:r>
    </w:p>
    <w:p w:rsidR="00CC3649" w:rsidRPr="00EC1CAB" w:rsidRDefault="00CC3649" w:rsidP="00CC3649">
      <w:pPr>
        <w:ind w:left="720"/>
        <w:jc w:val="both"/>
        <w:rPr>
          <w:rFonts w:ascii="Times New Roman" w:hAnsi="Times New Roman"/>
          <w:snapToGrid/>
        </w:rPr>
      </w:pPr>
    </w:p>
    <w:p w:rsidR="00CC3649" w:rsidRPr="00EC1CAB" w:rsidRDefault="00CC3649" w:rsidP="00CC3649">
      <w:pPr>
        <w:ind w:left="1440"/>
        <w:jc w:val="both"/>
        <w:rPr>
          <w:rFonts w:ascii="Times New Roman" w:hAnsi="Times New Roman"/>
          <w:snapToGrid/>
        </w:rPr>
      </w:pPr>
      <w:r w:rsidRPr="00EC1CAB">
        <w:rPr>
          <w:rFonts w:ascii="Times New Roman" w:hAnsi="Times New Roman"/>
          <w:snapToGrid/>
        </w:rPr>
        <w:t>Discrimination means any act</w:t>
      </w:r>
      <w:r w:rsidR="004C1E7F" w:rsidRPr="00EC1CAB">
        <w:rPr>
          <w:rFonts w:ascii="Times New Roman" w:hAnsi="Times New Roman"/>
          <w:snapToGrid/>
        </w:rPr>
        <w:t xml:space="preserve"> or failure to act</w:t>
      </w:r>
      <w:r w:rsidRPr="00EC1CAB">
        <w:rPr>
          <w:rFonts w:ascii="Times New Roman" w:hAnsi="Times New Roman"/>
          <w:snapToGrid/>
        </w:rPr>
        <w:t xml:space="preserve"> that unreasonably and unfavorably differentiates treatment </w:t>
      </w:r>
      <w:r w:rsidRPr="00EC1CAB">
        <w:rPr>
          <w:rFonts w:ascii="Times New Roman" w:hAnsi="Times New Roman"/>
        </w:rPr>
        <w:t xml:space="preserve">of others based solely on their membership in a socially distinct group or category, such as race, ethnicity, sex, </w:t>
      </w:r>
      <w:r w:rsidR="00883373" w:rsidRPr="00EC1CAB">
        <w:rPr>
          <w:rFonts w:ascii="Times New Roman" w:hAnsi="Times New Roman"/>
        </w:rPr>
        <w:t xml:space="preserve">pregnancy, </w:t>
      </w:r>
      <w:r w:rsidRPr="00EC1CAB">
        <w:rPr>
          <w:rFonts w:ascii="Times New Roman" w:hAnsi="Times New Roman"/>
        </w:rPr>
        <w:t>religion, age or disability.  Discrimination may be intentional or unintentional.</w:t>
      </w:r>
    </w:p>
    <w:p w:rsidR="00CC3649" w:rsidRPr="00EC1CAB" w:rsidRDefault="00CC3649" w:rsidP="00CC3649">
      <w:pPr>
        <w:ind w:left="720"/>
        <w:jc w:val="both"/>
        <w:rPr>
          <w:rFonts w:ascii="Times New Roman" w:hAnsi="Times New Roman"/>
          <w:snapToGrid/>
        </w:rPr>
      </w:pPr>
    </w:p>
    <w:p w:rsidR="00CC3649" w:rsidRPr="00EC1CAB" w:rsidRDefault="00094519" w:rsidP="00CC3649">
      <w:pPr>
        <w:numPr>
          <w:ilvl w:val="0"/>
          <w:numId w:val="2"/>
        </w:numPr>
        <w:jc w:val="both"/>
        <w:rPr>
          <w:rFonts w:ascii="Times New Roman" w:hAnsi="Times New Roman"/>
          <w:snapToGrid/>
        </w:rPr>
      </w:pPr>
      <w:r w:rsidRPr="00EC1CAB">
        <w:rPr>
          <w:rFonts w:ascii="Times New Roman" w:hAnsi="Times New Roman"/>
        </w:rPr>
        <w:lastRenderedPageBreak/>
        <w:t xml:space="preserve">Harassment and </w:t>
      </w:r>
      <w:r w:rsidR="00712242" w:rsidRPr="00EC1CAB">
        <w:rPr>
          <w:rFonts w:ascii="Times New Roman" w:hAnsi="Times New Roman"/>
        </w:rPr>
        <w:t>Bullying</w:t>
      </w:r>
    </w:p>
    <w:p w:rsidR="00CC3649" w:rsidRPr="00EC1CAB" w:rsidRDefault="00CC3649" w:rsidP="00CC3649">
      <w:pPr>
        <w:ind w:left="1440"/>
        <w:jc w:val="both"/>
        <w:rPr>
          <w:rFonts w:ascii="Times New Roman" w:hAnsi="Times New Roman"/>
        </w:rPr>
      </w:pPr>
    </w:p>
    <w:p w:rsidR="00A1725F" w:rsidRPr="00EC1CAB" w:rsidRDefault="00094519" w:rsidP="000C6388">
      <w:pPr>
        <w:numPr>
          <w:ilvl w:val="1"/>
          <w:numId w:val="2"/>
        </w:numPr>
        <w:jc w:val="both"/>
        <w:rPr>
          <w:rFonts w:ascii="Times New Roman" w:hAnsi="Times New Roman"/>
        </w:rPr>
      </w:pPr>
      <w:r w:rsidRPr="00EC1CAB">
        <w:rPr>
          <w:rFonts w:ascii="Times New Roman" w:hAnsi="Times New Roman"/>
        </w:rPr>
        <w:t xml:space="preserve">Harassment </w:t>
      </w:r>
      <w:r w:rsidR="00B30B4C" w:rsidRPr="00EC1CAB">
        <w:rPr>
          <w:rFonts w:ascii="Times New Roman" w:hAnsi="Times New Roman"/>
        </w:rPr>
        <w:t>or</w:t>
      </w:r>
      <w:r w:rsidRPr="00EC1CAB">
        <w:rPr>
          <w:rFonts w:ascii="Times New Roman" w:hAnsi="Times New Roman"/>
        </w:rPr>
        <w:t xml:space="preserve"> bullying</w:t>
      </w:r>
      <w:r w:rsidR="00B30B4C" w:rsidRPr="00EC1CAB">
        <w:rPr>
          <w:rFonts w:ascii="Times New Roman" w:hAnsi="Times New Roman"/>
        </w:rPr>
        <w:t xml:space="preserve"> behavior</w:t>
      </w:r>
      <w:r w:rsidRPr="00EC1CAB">
        <w:rPr>
          <w:rFonts w:ascii="Times New Roman" w:hAnsi="Times New Roman"/>
        </w:rPr>
        <w:t xml:space="preserve"> </w:t>
      </w:r>
      <w:r w:rsidR="00B30B4C" w:rsidRPr="00EC1CAB">
        <w:rPr>
          <w:rFonts w:ascii="Times New Roman" w:hAnsi="Times New Roman"/>
        </w:rPr>
        <w:t>is</w:t>
      </w:r>
      <w:r w:rsidR="009835F7" w:rsidRPr="00EC1CAB">
        <w:rPr>
          <w:rFonts w:ascii="Times New Roman" w:hAnsi="Times New Roman"/>
        </w:rPr>
        <w:t xml:space="preserve"> any pattern of gestures or written, electronic or verbal communications, or any physical act or any threatening communication that: </w:t>
      </w:r>
    </w:p>
    <w:p w:rsidR="00B0061C" w:rsidRPr="00EC1CAB" w:rsidRDefault="00B0061C" w:rsidP="00CC3649">
      <w:pPr>
        <w:ind w:left="1440"/>
        <w:jc w:val="both"/>
        <w:rPr>
          <w:rFonts w:ascii="Times New Roman" w:hAnsi="Times New Roman"/>
        </w:rPr>
      </w:pPr>
    </w:p>
    <w:p w:rsidR="00B0061C" w:rsidRPr="00EC1CAB" w:rsidRDefault="009835F7" w:rsidP="009B0A39">
      <w:pPr>
        <w:numPr>
          <w:ilvl w:val="0"/>
          <w:numId w:val="15"/>
        </w:numPr>
        <w:jc w:val="both"/>
        <w:rPr>
          <w:rFonts w:ascii="Times New Roman" w:hAnsi="Times New Roman"/>
        </w:rPr>
      </w:pPr>
      <w:r w:rsidRPr="00EC1CAB">
        <w:rPr>
          <w:rFonts w:ascii="Times New Roman" w:hAnsi="Times New Roman"/>
        </w:rPr>
        <w:t xml:space="preserve">places a </w:t>
      </w:r>
      <w:r w:rsidR="00EC14BF" w:rsidRPr="00EC1CAB">
        <w:rPr>
          <w:rFonts w:ascii="Times New Roman" w:hAnsi="Times New Roman"/>
        </w:rPr>
        <w:t>student or school employee</w:t>
      </w:r>
      <w:r w:rsidRPr="00EC1CAB">
        <w:rPr>
          <w:rFonts w:ascii="Times New Roman" w:hAnsi="Times New Roman"/>
        </w:rPr>
        <w:t xml:space="preserve"> in actual and reasonable fear of harm to his or her person or damage to his or her property; or</w:t>
      </w:r>
    </w:p>
    <w:p w:rsidR="00A1725F" w:rsidRPr="00EC1CAB" w:rsidRDefault="00A1725F" w:rsidP="00B0061C">
      <w:pPr>
        <w:ind w:left="1440"/>
        <w:jc w:val="both"/>
        <w:rPr>
          <w:rFonts w:ascii="Times New Roman" w:hAnsi="Times New Roman"/>
        </w:rPr>
      </w:pPr>
    </w:p>
    <w:p w:rsidR="00FC6465" w:rsidRPr="00EC1CAB" w:rsidRDefault="009835F7" w:rsidP="000C6388">
      <w:pPr>
        <w:numPr>
          <w:ilvl w:val="0"/>
          <w:numId w:val="15"/>
        </w:numPr>
        <w:jc w:val="both"/>
        <w:rPr>
          <w:rFonts w:ascii="Times New Roman" w:hAnsi="Times New Roman"/>
        </w:rPr>
      </w:pPr>
      <w:r w:rsidRPr="00EC1CAB">
        <w:rPr>
          <w:rFonts w:ascii="Times New Roman" w:hAnsi="Times New Roman"/>
        </w:rPr>
        <w:t>creates or is certain to create a hostile environment by substantially interfering with or impairing a student’s educational performance,</w:t>
      </w:r>
      <w:r w:rsidR="00A62F32" w:rsidRPr="00EC1CAB">
        <w:rPr>
          <w:rFonts w:ascii="Times New Roman" w:hAnsi="Times New Roman"/>
        </w:rPr>
        <w:t xml:space="preserve"> opportunities or benefits</w:t>
      </w:r>
      <w:r w:rsidR="00765295">
        <w:rPr>
          <w:rFonts w:ascii="Times New Roman" w:hAnsi="Times New Roman"/>
        </w:rPr>
        <w:t xml:space="preserve"> or by adversely altering the conditions of an employee’s employment</w:t>
      </w:r>
      <w:r w:rsidR="00A62F32" w:rsidRPr="00EC1CAB">
        <w:rPr>
          <w:rFonts w:ascii="Times New Roman" w:hAnsi="Times New Roman"/>
        </w:rPr>
        <w:t>.</w:t>
      </w:r>
    </w:p>
    <w:p w:rsidR="00FC6465" w:rsidRPr="00EC1CAB" w:rsidRDefault="00FC6465" w:rsidP="00FC6465">
      <w:pPr>
        <w:ind w:left="1440"/>
        <w:jc w:val="both"/>
        <w:rPr>
          <w:rFonts w:ascii="Times New Roman" w:hAnsi="Times New Roman"/>
        </w:rPr>
      </w:pPr>
    </w:p>
    <w:p w:rsidR="00A62F32" w:rsidRPr="00EC1CAB" w:rsidRDefault="00B0061C" w:rsidP="000C6388">
      <w:pPr>
        <w:ind w:left="2160"/>
        <w:jc w:val="both"/>
        <w:rPr>
          <w:rFonts w:ascii="Times New Roman" w:hAnsi="Times New Roman"/>
        </w:rPr>
      </w:pPr>
      <w:r w:rsidRPr="00EC1CAB">
        <w:rPr>
          <w:rFonts w:ascii="Times New Roman" w:hAnsi="Times New Roman"/>
        </w:rPr>
        <w:t>“</w:t>
      </w:r>
      <w:r w:rsidR="00A62F32" w:rsidRPr="00EC1CAB">
        <w:rPr>
          <w:rFonts w:ascii="Times New Roman" w:hAnsi="Times New Roman"/>
        </w:rPr>
        <w:t xml:space="preserve">Hostile environment” means that the victim subjectively views the conduct as harassment or bullying and </w:t>
      </w:r>
      <w:r w:rsidR="00094519" w:rsidRPr="00EC1CAB">
        <w:rPr>
          <w:rFonts w:ascii="Times New Roman" w:hAnsi="Times New Roman"/>
        </w:rPr>
        <w:t xml:space="preserve">that </w:t>
      </w:r>
      <w:r w:rsidR="00A62F32" w:rsidRPr="00EC1CAB">
        <w:rPr>
          <w:rFonts w:ascii="Times New Roman" w:hAnsi="Times New Roman"/>
        </w:rPr>
        <w:t xml:space="preserve">the conduct is objectively severe or pervasive enough that a reasonable person would agree that it is </w:t>
      </w:r>
      <w:r w:rsidR="00094519" w:rsidRPr="00EC1CAB">
        <w:rPr>
          <w:rFonts w:ascii="Times New Roman" w:hAnsi="Times New Roman"/>
        </w:rPr>
        <w:t xml:space="preserve">harassment or </w:t>
      </w:r>
      <w:r w:rsidR="005974D6" w:rsidRPr="00EC1CAB">
        <w:rPr>
          <w:rFonts w:ascii="Times New Roman" w:hAnsi="Times New Roman"/>
        </w:rPr>
        <w:t>bullying</w:t>
      </w:r>
      <w:r w:rsidR="00A62F32" w:rsidRPr="00EC1CAB">
        <w:rPr>
          <w:rFonts w:ascii="Times New Roman" w:hAnsi="Times New Roman"/>
        </w:rPr>
        <w:t xml:space="preserve">.  </w:t>
      </w:r>
      <w:r w:rsidR="009E754E" w:rsidRPr="00EC1CAB">
        <w:rPr>
          <w:rFonts w:ascii="Times New Roman" w:hAnsi="Times New Roman"/>
        </w:rPr>
        <w:t xml:space="preserve">A </w:t>
      </w:r>
      <w:r w:rsidR="00CC3649" w:rsidRPr="00EC1CAB">
        <w:rPr>
          <w:rFonts w:ascii="Times New Roman" w:hAnsi="Times New Roman"/>
        </w:rPr>
        <w:t xml:space="preserve">hostile environment </w:t>
      </w:r>
      <w:r w:rsidR="009E754E" w:rsidRPr="00EC1CAB">
        <w:rPr>
          <w:rFonts w:ascii="Times New Roman" w:hAnsi="Times New Roman"/>
        </w:rPr>
        <w:t xml:space="preserve">may </w:t>
      </w:r>
      <w:r w:rsidR="00CC3649" w:rsidRPr="00EC1CAB">
        <w:rPr>
          <w:rFonts w:ascii="Times New Roman" w:hAnsi="Times New Roman"/>
        </w:rPr>
        <w:t xml:space="preserve">be created through pervasive or persistent misbehavior or a single incident, if sufficiently severe.  </w:t>
      </w:r>
    </w:p>
    <w:p w:rsidR="00A62F32" w:rsidRPr="00EC1CAB" w:rsidRDefault="00A62F32" w:rsidP="00CC3649">
      <w:pPr>
        <w:ind w:left="1440"/>
        <w:jc w:val="both"/>
        <w:rPr>
          <w:rFonts w:ascii="Times New Roman" w:hAnsi="Times New Roman"/>
        </w:rPr>
      </w:pPr>
    </w:p>
    <w:p w:rsidR="00CC3649" w:rsidRPr="00EC1CAB" w:rsidRDefault="00094519" w:rsidP="000C6388">
      <w:pPr>
        <w:ind w:left="2160"/>
        <w:jc w:val="both"/>
        <w:rPr>
          <w:rFonts w:ascii="Times New Roman" w:hAnsi="Times New Roman"/>
        </w:rPr>
      </w:pPr>
      <w:r w:rsidRPr="00EC1CAB">
        <w:rPr>
          <w:rFonts w:ascii="Times New Roman" w:hAnsi="Times New Roman"/>
        </w:rPr>
        <w:t>Harassment and b</w:t>
      </w:r>
      <w:r w:rsidR="00A615BA" w:rsidRPr="00EC1CAB">
        <w:rPr>
          <w:rFonts w:ascii="Times New Roman" w:hAnsi="Times New Roman"/>
        </w:rPr>
        <w:t xml:space="preserve">ullying </w:t>
      </w:r>
      <w:r w:rsidR="00BC3F7C" w:rsidRPr="00EC1CAB">
        <w:rPr>
          <w:rFonts w:ascii="Times New Roman" w:hAnsi="Times New Roman"/>
        </w:rPr>
        <w:t xml:space="preserve">include, but </w:t>
      </w:r>
      <w:r w:rsidRPr="00EC1CAB">
        <w:rPr>
          <w:rFonts w:ascii="Times New Roman" w:hAnsi="Times New Roman"/>
        </w:rPr>
        <w:t>are</w:t>
      </w:r>
      <w:r w:rsidR="00BC3F7C" w:rsidRPr="00EC1CAB">
        <w:rPr>
          <w:rFonts w:ascii="Times New Roman" w:hAnsi="Times New Roman"/>
        </w:rPr>
        <w:t xml:space="preserve"> not limited to, </w:t>
      </w:r>
      <w:r w:rsidR="00B30B4C" w:rsidRPr="00EC1CAB">
        <w:rPr>
          <w:rFonts w:ascii="Times New Roman" w:hAnsi="Times New Roman"/>
        </w:rPr>
        <w:t xml:space="preserve">behavior described above </w:t>
      </w:r>
      <w:r w:rsidR="00B0061C" w:rsidRPr="00EC1CAB">
        <w:rPr>
          <w:rFonts w:ascii="Times New Roman" w:hAnsi="Times New Roman"/>
        </w:rPr>
        <w:t>that</w:t>
      </w:r>
      <w:r w:rsidR="00BC3F7C" w:rsidRPr="00EC1CAB">
        <w:rPr>
          <w:rFonts w:ascii="Times New Roman" w:hAnsi="Times New Roman"/>
        </w:rPr>
        <w:t xml:space="preserve"> </w:t>
      </w:r>
      <w:r w:rsidR="00B30B4C" w:rsidRPr="00EC1CAB">
        <w:rPr>
          <w:rFonts w:ascii="Times New Roman" w:hAnsi="Times New Roman"/>
        </w:rPr>
        <w:t>is</w:t>
      </w:r>
      <w:r w:rsidR="00BC3F7C" w:rsidRPr="00EC1CAB">
        <w:rPr>
          <w:rFonts w:ascii="Times New Roman" w:hAnsi="Times New Roman"/>
        </w:rPr>
        <w:t xml:space="preserve"> reasonably perceived as being </w:t>
      </w:r>
      <w:r w:rsidR="00EA12D9" w:rsidRPr="00EC1CAB">
        <w:rPr>
          <w:rFonts w:ascii="Times New Roman" w:hAnsi="Times New Roman"/>
        </w:rPr>
        <w:t>motivated</w:t>
      </w:r>
      <w:r w:rsidR="00BC3F7C" w:rsidRPr="00EC1CAB">
        <w:rPr>
          <w:rFonts w:ascii="Times New Roman" w:hAnsi="Times New Roman"/>
        </w:rPr>
        <w:t xml:space="preserve"> by any</w:t>
      </w:r>
      <w:r w:rsidR="00EA12D9" w:rsidRPr="00EC1CAB">
        <w:rPr>
          <w:rFonts w:ascii="Times New Roman" w:hAnsi="Times New Roman"/>
        </w:rPr>
        <w:t xml:space="preserve"> actual or perceived differentiating characteristic or</w:t>
      </w:r>
      <w:r w:rsidR="00B30B4C" w:rsidRPr="00EC1CAB">
        <w:rPr>
          <w:rFonts w:ascii="Times New Roman" w:hAnsi="Times New Roman"/>
        </w:rPr>
        <w:t xml:space="preserve"> motivated</w:t>
      </w:r>
      <w:r w:rsidR="00EA12D9" w:rsidRPr="00EC1CAB">
        <w:rPr>
          <w:rFonts w:ascii="Times New Roman" w:hAnsi="Times New Roman"/>
        </w:rPr>
        <w:t xml:space="preserve"> by</w:t>
      </w:r>
      <w:r w:rsidR="00B30B4C" w:rsidRPr="00EC1CAB">
        <w:rPr>
          <w:rFonts w:ascii="Times New Roman" w:hAnsi="Times New Roman"/>
        </w:rPr>
        <w:t xml:space="preserve"> an individual’s</w:t>
      </w:r>
      <w:r w:rsidR="00EA12D9" w:rsidRPr="00EC1CAB">
        <w:rPr>
          <w:rFonts w:ascii="Times New Roman" w:hAnsi="Times New Roman"/>
        </w:rPr>
        <w:t xml:space="preserve"> association with a person who has</w:t>
      </w:r>
      <w:r w:rsidR="0074693A" w:rsidRPr="00EC1CAB">
        <w:rPr>
          <w:rFonts w:ascii="Times New Roman" w:hAnsi="Times New Roman"/>
        </w:rPr>
        <w:t xml:space="preserve"> or </w:t>
      </w:r>
      <w:r w:rsidR="00EA12D9" w:rsidRPr="00EC1CAB">
        <w:rPr>
          <w:rFonts w:ascii="Times New Roman" w:hAnsi="Times New Roman"/>
        </w:rPr>
        <w:t xml:space="preserve">is perceived to have </w:t>
      </w:r>
      <w:r w:rsidR="0074693A" w:rsidRPr="00EC1CAB">
        <w:rPr>
          <w:rFonts w:ascii="Times New Roman" w:hAnsi="Times New Roman"/>
        </w:rPr>
        <w:t>a differentiating</w:t>
      </w:r>
      <w:r w:rsidR="00EA12D9" w:rsidRPr="00EC1CAB">
        <w:rPr>
          <w:rFonts w:ascii="Times New Roman" w:hAnsi="Times New Roman"/>
        </w:rPr>
        <w:t xml:space="preserve"> characteristic</w:t>
      </w:r>
      <w:r w:rsidR="0074693A" w:rsidRPr="00EC1CAB">
        <w:rPr>
          <w:rFonts w:ascii="Times New Roman" w:hAnsi="Times New Roman"/>
        </w:rPr>
        <w:t>, such as</w:t>
      </w:r>
      <w:r w:rsidR="00EA12D9" w:rsidRPr="00EC1CAB">
        <w:rPr>
          <w:rFonts w:ascii="Times New Roman" w:hAnsi="Times New Roman"/>
        </w:rPr>
        <w:t xml:space="preserve"> race, color, religion, ancestry, national origin, gender</w:t>
      </w:r>
      <w:r w:rsidR="00FE2AED" w:rsidRPr="00EC1CAB">
        <w:rPr>
          <w:rFonts w:ascii="Times New Roman" w:hAnsi="Times New Roman"/>
        </w:rPr>
        <w:t>,</w:t>
      </w:r>
      <w:r w:rsidR="00EA12D9" w:rsidRPr="00EC1CAB">
        <w:rPr>
          <w:rFonts w:ascii="Times New Roman" w:hAnsi="Times New Roman"/>
        </w:rPr>
        <w:t xml:space="preserve"> socioeconomic status, academic status, gender identity, physical appearance, sexual orientation, or mental, physical, developmental or sensory disability</w:t>
      </w:r>
      <w:r w:rsidR="0074693A" w:rsidRPr="00EC1CAB">
        <w:rPr>
          <w:rFonts w:ascii="Times New Roman" w:hAnsi="Times New Roman"/>
        </w:rPr>
        <w:t xml:space="preserve">.  Examples of </w:t>
      </w:r>
      <w:r w:rsidR="00CC3649" w:rsidRPr="00EC1CAB">
        <w:rPr>
          <w:rFonts w:ascii="Times New Roman" w:hAnsi="Times New Roman"/>
        </w:rPr>
        <w:t>behavior</w:t>
      </w:r>
      <w:r w:rsidR="0074693A" w:rsidRPr="00EC1CAB">
        <w:rPr>
          <w:rFonts w:ascii="Times New Roman" w:hAnsi="Times New Roman"/>
        </w:rPr>
        <w:t xml:space="preserve"> that may constitute </w:t>
      </w:r>
      <w:r w:rsidR="00375AC1" w:rsidRPr="00EC1CAB">
        <w:rPr>
          <w:rFonts w:ascii="Times New Roman" w:hAnsi="Times New Roman"/>
        </w:rPr>
        <w:t xml:space="preserve">bullying or </w:t>
      </w:r>
      <w:r w:rsidR="0074693A" w:rsidRPr="00EC1CAB">
        <w:rPr>
          <w:rFonts w:ascii="Times New Roman" w:hAnsi="Times New Roman"/>
        </w:rPr>
        <w:t>harassment</w:t>
      </w:r>
      <w:r w:rsidR="00CC3649" w:rsidRPr="00EC1CAB">
        <w:rPr>
          <w:rFonts w:ascii="Times New Roman" w:hAnsi="Times New Roman"/>
        </w:rPr>
        <w:t xml:space="preserve"> include, but </w:t>
      </w:r>
      <w:r w:rsidR="0074693A" w:rsidRPr="00EC1CAB">
        <w:rPr>
          <w:rFonts w:ascii="Times New Roman" w:hAnsi="Times New Roman"/>
        </w:rPr>
        <w:t>are</w:t>
      </w:r>
      <w:r w:rsidR="00CC3649" w:rsidRPr="00EC1CAB">
        <w:rPr>
          <w:rFonts w:ascii="Times New Roman" w:hAnsi="Times New Roman"/>
        </w:rPr>
        <w:t xml:space="preserve"> not limited to, </w:t>
      </w:r>
      <w:r w:rsidR="0074693A" w:rsidRPr="00EC1CAB">
        <w:rPr>
          <w:rFonts w:ascii="Times New Roman" w:hAnsi="Times New Roman"/>
        </w:rPr>
        <w:t xml:space="preserve">verbal taunts, name-calling and put-downs, </w:t>
      </w:r>
      <w:r w:rsidR="00CC3649" w:rsidRPr="00EC1CAB">
        <w:rPr>
          <w:rFonts w:ascii="Times New Roman" w:hAnsi="Times New Roman"/>
        </w:rPr>
        <w:t xml:space="preserve">epithets, derogatory comments or slurs, lewd propositions, </w:t>
      </w:r>
      <w:r w:rsidR="0074693A" w:rsidRPr="00EC1CAB">
        <w:rPr>
          <w:rFonts w:ascii="Times New Roman" w:hAnsi="Times New Roman"/>
        </w:rPr>
        <w:t xml:space="preserve">exclusion from peer groups, extortion of money or possessions, implied or stated threats, </w:t>
      </w:r>
      <w:r w:rsidR="00CC3649" w:rsidRPr="00EC1CAB">
        <w:rPr>
          <w:rFonts w:ascii="Times New Roman" w:hAnsi="Times New Roman"/>
        </w:rPr>
        <w:t xml:space="preserve">assault, impeding or blocking movement, offensive touching or any physical interference with normal work or movement, and visual insults, such as derogatory posters or cartoons.  Legitimate age-appropriate pedagogical techniques are not considered </w:t>
      </w:r>
      <w:r w:rsidR="00827AE1" w:rsidRPr="00EC1CAB">
        <w:rPr>
          <w:rFonts w:ascii="Times New Roman" w:hAnsi="Times New Roman"/>
        </w:rPr>
        <w:t>harassment or bullying</w:t>
      </w:r>
      <w:r w:rsidR="00CC3649" w:rsidRPr="00EC1CAB">
        <w:rPr>
          <w:rFonts w:ascii="Times New Roman" w:hAnsi="Times New Roman"/>
        </w:rPr>
        <w:t>.</w:t>
      </w:r>
    </w:p>
    <w:p w:rsidR="00F87931" w:rsidRPr="00EC1CAB" w:rsidRDefault="00F87931" w:rsidP="000C6388">
      <w:pPr>
        <w:ind w:left="2160"/>
        <w:jc w:val="both"/>
        <w:rPr>
          <w:rFonts w:ascii="Times New Roman" w:hAnsi="Times New Roman"/>
        </w:rPr>
      </w:pPr>
    </w:p>
    <w:p w:rsidR="00F87931" w:rsidRPr="00EC1CAB" w:rsidRDefault="00F60E69" w:rsidP="00F87931">
      <w:pPr>
        <w:ind w:left="2160"/>
        <w:jc w:val="both"/>
        <w:rPr>
          <w:rFonts w:ascii="Times New Roman" w:hAnsi="Times New Roman"/>
        </w:rPr>
      </w:pPr>
      <w:r>
        <w:rPr>
          <w:rFonts w:ascii="Times New Roman" w:hAnsi="Times New Roman"/>
        </w:rPr>
        <w:t>H</w:t>
      </w:r>
      <w:r w:rsidR="00F87931" w:rsidRPr="00EC1CAB">
        <w:rPr>
          <w:rFonts w:ascii="Times New Roman" w:hAnsi="Times New Roman"/>
        </w:rPr>
        <w:t xml:space="preserve">arassment, including sexual or gender-based harassment, </w:t>
      </w:r>
      <w:r>
        <w:rPr>
          <w:rFonts w:ascii="Times New Roman" w:hAnsi="Times New Roman"/>
        </w:rPr>
        <w:t>is not limited to specific situations or relationships.</w:t>
      </w:r>
      <w:r w:rsidR="00C86493">
        <w:rPr>
          <w:rFonts w:ascii="Times New Roman" w:hAnsi="Times New Roman"/>
        </w:rPr>
        <w:t xml:space="preserve">  It may occur </w:t>
      </w:r>
      <w:r w:rsidR="00F87931" w:rsidRPr="00EC1CAB">
        <w:rPr>
          <w:rFonts w:ascii="Times New Roman" w:hAnsi="Times New Roman"/>
        </w:rPr>
        <w:t>between fellow students or co-workers, between supervisors and subordinates, between employees and students, or between non-employees, including visitors, and employees or students.  Harassment may occur between members of the opposite sex or the same sex.</w:t>
      </w:r>
    </w:p>
    <w:p w:rsidR="00047C46" w:rsidRPr="00EC1CAB" w:rsidRDefault="00047C46" w:rsidP="00CC3649">
      <w:pPr>
        <w:ind w:left="1440"/>
        <w:jc w:val="both"/>
        <w:rPr>
          <w:rFonts w:ascii="Times New Roman" w:hAnsi="Times New Roman"/>
          <w:snapToGrid/>
        </w:rPr>
      </w:pPr>
    </w:p>
    <w:p w:rsidR="00862CE0" w:rsidRPr="00EC1CAB" w:rsidRDefault="00047C46" w:rsidP="000C6388">
      <w:pPr>
        <w:numPr>
          <w:ilvl w:val="1"/>
          <w:numId w:val="2"/>
        </w:numPr>
        <w:tabs>
          <w:tab w:val="left" w:pos="-1440"/>
        </w:tabs>
        <w:jc w:val="both"/>
        <w:rPr>
          <w:rFonts w:ascii="Times New Roman" w:hAnsi="Times New Roman"/>
        </w:rPr>
      </w:pPr>
      <w:r w:rsidRPr="00EC1CAB">
        <w:rPr>
          <w:rFonts w:ascii="Times New Roman" w:hAnsi="Times New Roman"/>
        </w:rPr>
        <w:t xml:space="preserve">Sexual </w:t>
      </w:r>
      <w:r w:rsidR="00E26EC3" w:rsidRPr="00EC1CAB">
        <w:rPr>
          <w:rFonts w:ascii="Times New Roman" w:hAnsi="Times New Roman"/>
        </w:rPr>
        <w:t xml:space="preserve">harassment is one type of harassment.  Unwelcome sexual </w:t>
      </w:r>
      <w:r w:rsidR="00E26EC3" w:rsidRPr="00EC1CAB">
        <w:rPr>
          <w:rFonts w:ascii="Times New Roman" w:hAnsi="Times New Roman"/>
        </w:rPr>
        <w:lastRenderedPageBreak/>
        <w:t>advances, requests for sexual favors and other verbal or physical conduct of a sexual nature constitute sexual harassment when:</w:t>
      </w:r>
    </w:p>
    <w:p w:rsidR="00FC6465" w:rsidRPr="00EC1CAB" w:rsidRDefault="00FC6465" w:rsidP="00047C46">
      <w:pPr>
        <w:tabs>
          <w:tab w:val="left" w:pos="-1440"/>
        </w:tabs>
        <w:ind w:left="1440"/>
        <w:jc w:val="both"/>
        <w:rPr>
          <w:rFonts w:ascii="Times New Roman" w:hAnsi="Times New Roman"/>
        </w:rPr>
      </w:pPr>
    </w:p>
    <w:p w:rsidR="00FC6465" w:rsidRPr="00EC1CAB" w:rsidRDefault="00047C46" w:rsidP="009B0A39">
      <w:pPr>
        <w:numPr>
          <w:ilvl w:val="0"/>
          <w:numId w:val="17"/>
        </w:numPr>
        <w:tabs>
          <w:tab w:val="left" w:pos="-1440"/>
        </w:tabs>
        <w:jc w:val="both"/>
        <w:rPr>
          <w:rFonts w:ascii="Times New Roman" w:hAnsi="Times New Roman"/>
        </w:rPr>
      </w:pPr>
      <w:r w:rsidRPr="00EC1CAB">
        <w:rPr>
          <w:rFonts w:ascii="Times New Roman" w:hAnsi="Times New Roman"/>
        </w:rPr>
        <w:t xml:space="preserve">submission to the conduct is made, either explicitly or implicitly, a term or condition of an individual’s employment, academic progress or completion of a school-related activity; </w:t>
      </w:r>
    </w:p>
    <w:p w:rsidR="00FC6465" w:rsidRPr="00EC1CAB" w:rsidRDefault="00FC6465" w:rsidP="00047C46">
      <w:pPr>
        <w:tabs>
          <w:tab w:val="left" w:pos="-1440"/>
        </w:tabs>
        <w:ind w:left="1440"/>
        <w:jc w:val="both"/>
        <w:rPr>
          <w:rFonts w:ascii="Times New Roman" w:hAnsi="Times New Roman"/>
        </w:rPr>
      </w:pPr>
    </w:p>
    <w:p w:rsidR="00FC6465" w:rsidRPr="00EC1CAB" w:rsidRDefault="00047C46" w:rsidP="000C6388">
      <w:pPr>
        <w:numPr>
          <w:ilvl w:val="0"/>
          <w:numId w:val="17"/>
        </w:numPr>
        <w:tabs>
          <w:tab w:val="left" w:pos="-1440"/>
        </w:tabs>
        <w:jc w:val="both"/>
        <w:rPr>
          <w:rFonts w:ascii="Times New Roman" w:hAnsi="Times New Roman"/>
        </w:rPr>
      </w:pPr>
      <w:r w:rsidRPr="00EC1CAB">
        <w:rPr>
          <w:rFonts w:ascii="Times New Roman" w:hAnsi="Times New Roman"/>
        </w:rPr>
        <w:t xml:space="preserve">submission to or rejection of such conduct is used as the basis for employment decisions affecting </w:t>
      </w:r>
      <w:r w:rsidR="00462F1E" w:rsidRPr="00EC1CAB">
        <w:rPr>
          <w:rFonts w:ascii="Times New Roman" w:hAnsi="Times New Roman"/>
        </w:rPr>
        <w:t>the</w:t>
      </w:r>
      <w:r w:rsidRPr="00EC1CAB">
        <w:rPr>
          <w:rFonts w:ascii="Times New Roman" w:hAnsi="Times New Roman"/>
        </w:rPr>
        <w:t xml:space="preserve"> individual, or in the case of a student, submission to or rejection of such conduct is used in evaluating the </w:t>
      </w:r>
      <w:r w:rsidR="009E754E" w:rsidRPr="00EC1CAB">
        <w:rPr>
          <w:rFonts w:ascii="Times New Roman" w:hAnsi="Times New Roman"/>
        </w:rPr>
        <w:t>student’s</w:t>
      </w:r>
      <w:r w:rsidRPr="00EC1CAB">
        <w:rPr>
          <w:rFonts w:ascii="Times New Roman" w:hAnsi="Times New Roman"/>
        </w:rPr>
        <w:t xml:space="preserve"> performance within a course of study or other school-related activity; or </w:t>
      </w:r>
    </w:p>
    <w:p w:rsidR="00FC6465" w:rsidRPr="00EC1CAB" w:rsidRDefault="00FC6465" w:rsidP="00047C46">
      <w:pPr>
        <w:tabs>
          <w:tab w:val="left" w:pos="-1440"/>
        </w:tabs>
        <w:ind w:left="1440"/>
        <w:jc w:val="both"/>
        <w:rPr>
          <w:rFonts w:ascii="Times New Roman" w:hAnsi="Times New Roman"/>
        </w:rPr>
      </w:pPr>
    </w:p>
    <w:p w:rsidR="00047C46" w:rsidRPr="00EC1CAB" w:rsidRDefault="00047C46" w:rsidP="000C6388">
      <w:pPr>
        <w:numPr>
          <w:ilvl w:val="0"/>
          <w:numId w:val="17"/>
        </w:numPr>
        <w:tabs>
          <w:tab w:val="left" w:pos="-1440"/>
        </w:tabs>
        <w:jc w:val="both"/>
        <w:rPr>
          <w:rFonts w:ascii="Times New Roman" w:hAnsi="Times New Roman"/>
        </w:rPr>
      </w:pPr>
      <w:r w:rsidRPr="00EC1CAB">
        <w:rPr>
          <w:rFonts w:ascii="Times New Roman" w:hAnsi="Times New Roman"/>
        </w:rPr>
        <w:t>such conduct is sufficiently severe, persistent or pervasive that it has the purpose or effect of unreasonably interfering with an employee’s work or performance or a student’s educational performance, limiting a student’s ability to participate in or benefit from an educational program or environment, or creating an abusive, intimidating, hostile or offensive work or educational environment.</w:t>
      </w:r>
      <w:r w:rsidR="009C518B" w:rsidRPr="00EC1CAB">
        <w:rPr>
          <w:rFonts w:ascii="Times New Roman" w:hAnsi="Times New Roman"/>
        </w:rPr>
        <w:t xml:space="preserve"> </w:t>
      </w:r>
    </w:p>
    <w:p w:rsidR="00047C46" w:rsidRPr="00EC1CAB" w:rsidRDefault="00047C46" w:rsidP="00047C46">
      <w:pPr>
        <w:tabs>
          <w:tab w:val="left" w:pos="-1440"/>
        </w:tabs>
        <w:ind w:left="1440"/>
        <w:jc w:val="both"/>
        <w:rPr>
          <w:rFonts w:ascii="Times New Roman" w:hAnsi="Times New Roman"/>
        </w:rPr>
      </w:pPr>
    </w:p>
    <w:p w:rsidR="000C6388" w:rsidRPr="00EC1CAB" w:rsidRDefault="009D307E" w:rsidP="000C6388">
      <w:pPr>
        <w:tabs>
          <w:tab w:val="left" w:pos="-1440"/>
        </w:tabs>
        <w:ind w:left="2160"/>
        <w:jc w:val="both"/>
        <w:rPr>
          <w:rFonts w:ascii="Times New Roman" w:hAnsi="Times New Roman"/>
        </w:rPr>
      </w:pPr>
      <w:r w:rsidRPr="00EC1CAB">
        <w:rPr>
          <w:rFonts w:ascii="Times New Roman" w:hAnsi="Times New Roman"/>
        </w:rPr>
        <w:t>S</w:t>
      </w:r>
      <w:r w:rsidR="00047C46" w:rsidRPr="00EC1CAB">
        <w:rPr>
          <w:rFonts w:ascii="Times New Roman" w:hAnsi="Times New Roman"/>
        </w:rPr>
        <w:t>exually harassing conduct include</w:t>
      </w:r>
      <w:r w:rsidRPr="00EC1CAB">
        <w:rPr>
          <w:rFonts w:ascii="Times New Roman" w:hAnsi="Times New Roman"/>
        </w:rPr>
        <w:t>s</w:t>
      </w:r>
      <w:r w:rsidR="00047C46" w:rsidRPr="00EC1CAB">
        <w:rPr>
          <w:rFonts w:ascii="Times New Roman" w:hAnsi="Times New Roman"/>
        </w:rPr>
        <w:t xml:space="preserve">, but </w:t>
      </w:r>
      <w:r w:rsidR="00BD6A35" w:rsidRPr="00EC1CAB">
        <w:rPr>
          <w:rFonts w:ascii="Times New Roman" w:hAnsi="Times New Roman"/>
        </w:rPr>
        <w:t>is</w:t>
      </w:r>
      <w:r w:rsidR="00047C46" w:rsidRPr="00EC1CAB">
        <w:rPr>
          <w:rFonts w:ascii="Times New Roman" w:hAnsi="Times New Roman"/>
        </w:rPr>
        <w:t xml:space="preserve"> not limited to, deliberate, unwelcome touching </w:t>
      </w:r>
      <w:r w:rsidR="007B7157" w:rsidRPr="00EC1CAB">
        <w:rPr>
          <w:rFonts w:ascii="Times New Roman" w:hAnsi="Times New Roman"/>
        </w:rPr>
        <w:t>that has</w:t>
      </w:r>
      <w:r w:rsidR="00047C46" w:rsidRPr="00EC1CAB">
        <w:rPr>
          <w:rFonts w:ascii="Times New Roman" w:hAnsi="Times New Roman"/>
        </w:rPr>
        <w:t xml:space="preserve"> sexual connotations</w:t>
      </w:r>
      <w:r w:rsidR="007B7157" w:rsidRPr="00EC1CAB">
        <w:rPr>
          <w:rFonts w:ascii="Times New Roman" w:hAnsi="Times New Roman"/>
        </w:rPr>
        <w:t xml:space="preserve"> or is of a sexual nature</w:t>
      </w:r>
      <w:r w:rsidR="00FC7381" w:rsidRPr="00EC1CAB">
        <w:rPr>
          <w:rFonts w:ascii="Times New Roman" w:hAnsi="Times New Roman"/>
        </w:rPr>
        <w:t>,</w:t>
      </w:r>
      <w:r w:rsidR="00047C46" w:rsidRPr="00EC1CAB">
        <w:rPr>
          <w:rFonts w:ascii="Times New Roman" w:hAnsi="Times New Roman"/>
        </w:rPr>
        <w:t xml:space="preserve"> suggestions or demands for sexual involvement accompanied by implied or overt promises of preferential treatment or threats</w:t>
      </w:r>
      <w:r w:rsidR="00FC7381" w:rsidRPr="00EC1CAB">
        <w:rPr>
          <w:rFonts w:ascii="Times New Roman" w:hAnsi="Times New Roman"/>
        </w:rPr>
        <w:t>,</w:t>
      </w:r>
      <w:r w:rsidR="00047C46" w:rsidRPr="00EC1CAB">
        <w:rPr>
          <w:rFonts w:ascii="Times New Roman" w:hAnsi="Times New Roman"/>
        </w:rPr>
        <w:t xml:space="preserve"> pressure for sexual activity</w:t>
      </w:r>
      <w:r w:rsidR="00FC7381" w:rsidRPr="00EC1CAB">
        <w:rPr>
          <w:rFonts w:ascii="Times New Roman" w:hAnsi="Times New Roman"/>
        </w:rPr>
        <w:t>,</w:t>
      </w:r>
      <w:r w:rsidR="00047C46" w:rsidRPr="00EC1CAB">
        <w:rPr>
          <w:rFonts w:ascii="Times New Roman" w:hAnsi="Times New Roman"/>
        </w:rPr>
        <w:t xml:space="preserve"> continued or repeated offensive sexual flirtations, advances or propositions</w:t>
      </w:r>
      <w:r w:rsidR="00FC7381" w:rsidRPr="00EC1CAB">
        <w:rPr>
          <w:rFonts w:ascii="Times New Roman" w:hAnsi="Times New Roman"/>
        </w:rPr>
        <w:t>,</w:t>
      </w:r>
      <w:r w:rsidR="00047C46" w:rsidRPr="00EC1CAB">
        <w:rPr>
          <w:rFonts w:ascii="Times New Roman" w:hAnsi="Times New Roman"/>
        </w:rPr>
        <w:t xml:space="preserve"> continued or repeated verbal remarks about an individual’s body</w:t>
      </w:r>
      <w:r w:rsidR="00FC7381" w:rsidRPr="00EC1CAB">
        <w:rPr>
          <w:rFonts w:ascii="Times New Roman" w:hAnsi="Times New Roman"/>
        </w:rPr>
        <w:t>,</w:t>
      </w:r>
      <w:r w:rsidR="00047C46" w:rsidRPr="00EC1CAB">
        <w:rPr>
          <w:rFonts w:ascii="Times New Roman" w:hAnsi="Times New Roman"/>
        </w:rPr>
        <w:t xml:space="preserve"> sexually degrading words used toward an individual or to describe an individual</w:t>
      </w:r>
      <w:r w:rsidR="00FC7381" w:rsidRPr="00EC1CAB">
        <w:rPr>
          <w:rFonts w:ascii="Times New Roman" w:hAnsi="Times New Roman"/>
        </w:rPr>
        <w:t>,</w:t>
      </w:r>
      <w:r w:rsidR="00047C46" w:rsidRPr="00EC1CAB">
        <w:rPr>
          <w:rFonts w:ascii="Times New Roman" w:hAnsi="Times New Roman"/>
        </w:rPr>
        <w:t xml:space="preserve"> </w:t>
      </w:r>
      <w:r w:rsidR="00CE1496">
        <w:rPr>
          <w:rFonts w:ascii="Times New Roman" w:hAnsi="Times New Roman"/>
        </w:rPr>
        <w:t xml:space="preserve">sexual assault, </w:t>
      </w:r>
      <w:r w:rsidR="009C4848">
        <w:rPr>
          <w:rFonts w:ascii="Times New Roman" w:hAnsi="Times New Roman"/>
        </w:rPr>
        <w:t xml:space="preserve">sexual violence, </w:t>
      </w:r>
      <w:r w:rsidR="00047C46" w:rsidRPr="00EC1CAB">
        <w:rPr>
          <w:rFonts w:ascii="Times New Roman" w:hAnsi="Times New Roman"/>
        </w:rPr>
        <w:t xml:space="preserve">or the display of sexually suggestive </w:t>
      </w:r>
      <w:r w:rsidR="00F11C33" w:rsidRPr="00EC1CAB">
        <w:rPr>
          <w:rFonts w:ascii="Times New Roman" w:hAnsi="Times New Roman"/>
        </w:rPr>
        <w:t xml:space="preserve">drawings, </w:t>
      </w:r>
      <w:r w:rsidR="00047C46" w:rsidRPr="00EC1CAB">
        <w:rPr>
          <w:rFonts w:ascii="Times New Roman" w:hAnsi="Times New Roman"/>
        </w:rPr>
        <w:t>objects</w:t>
      </w:r>
      <w:r w:rsidR="00F11C33" w:rsidRPr="00EC1CAB">
        <w:rPr>
          <w:rFonts w:ascii="Times New Roman" w:hAnsi="Times New Roman"/>
        </w:rPr>
        <w:t xml:space="preserve">, </w:t>
      </w:r>
      <w:r w:rsidR="00047C46" w:rsidRPr="00EC1CAB">
        <w:rPr>
          <w:rFonts w:ascii="Times New Roman" w:hAnsi="Times New Roman"/>
        </w:rPr>
        <w:t>pictures</w:t>
      </w:r>
      <w:r w:rsidR="00F11C33" w:rsidRPr="00EC1CAB">
        <w:rPr>
          <w:rFonts w:ascii="Times New Roman" w:hAnsi="Times New Roman"/>
        </w:rPr>
        <w:t xml:space="preserve"> or written materials</w:t>
      </w:r>
      <w:r w:rsidR="00047C46" w:rsidRPr="00EC1CAB">
        <w:rPr>
          <w:rFonts w:ascii="Times New Roman" w:hAnsi="Times New Roman"/>
        </w:rPr>
        <w:t>.</w:t>
      </w:r>
      <w:r w:rsidR="009C518B" w:rsidRPr="00EC1CAB">
        <w:rPr>
          <w:rFonts w:ascii="Times New Roman" w:hAnsi="Times New Roman"/>
        </w:rPr>
        <w:t xml:space="preserve">  Acts of verbal, nonverbal or physical aggression, intimidation or hostility based on sex, but not involving sexual activity or language, may be combined with incidents of sexually harassing conduct to determine if the incidents of sexually harassing conduct are sufficiently serious to create a sexually hostile environment.</w:t>
      </w:r>
      <w:r w:rsidR="004348DA" w:rsidRPr="00EC1CAB">
        <w:rPr>
          <w:rFonts w:ascii="Times New Roman" w:hAnsi="Times New Roman"/>
        </w:rPr>
        <w:t xml:space="preserve"> </w:t>
      </w:r>
      <w:r w:rsidR="00CC04F6" w:rsidRPr="00EC1CAB">
        <w:rPr>
          <w:rFonts w:ascii="Times New Roman" w:hAnsi="Times New Roman"/>
        </w:rPr>
        <w:t xml:space="preserve"> </w:t>
      </w:r>
    </w:p>
    <w:p w:rsidR="000C6388" w:rsidRPr="00EC1CAB" w:rsidRDefault="000C6388" w:rsidP="004348DA">
      <w:pPr>
        <w:tabs>
          <w:tab w:val="left" w:pos="-1440"/>
        </w:tabs>
        <w:ind w:left="1440"/>
        <w:jc w:val="both"/>
        <w:rPr>
          <w:rFonts w:ascii="Times New Roman" w:hAnsi="Times New Roman"/>
        </w:rPr>
      </w:pPr>
    </w:p>
    <w:p w:rsidR="009C518B" w:rsidRPr="00EC1CAB" w:rsidRDefault="009C518B" w:rsidP="000C6388">
      <w:pPr>
        <w:numPr>
          <w:ilvl w:val="1"/>
          <w:numId w:val="2"/>
        </w:numPr>
        <w:tabs>
          <w:tab w:val="left" w:pos="-1440"/>
        </w:tabs>
        <w:jc w:val="both"/>
        <w:rPr>
          <w:rFonts w:ascii="Times New Roman" w:hAnsi="Times New Roman"/>
        </w:rPr>
      </w:pPr>
      <w:r w:rsidRPr="00EC1CAB">
        <w:rPr>
          <w:rFonts w:ascii="Times New Roman" w:hAnsi="Times New Roman"/>
        </w:rPr>
        <w:t>Gender-based harassment</w:t>
      </w:r>
      <w:r w:rsidR="000C6388" w:rsidRPr="00EC1CAB">
        <w:rPr>
          <w:rFonts w:ascii="Times New Roman" w:hAnsi="Times New Roman"/>
        </w:rPr>
        <w:t xml:space="preserve"> is also a type of harassment.  Gender-based harassment</w:t>
      </w:r>
      <w:r w:rsidRPr="00EC1CAB">
        <w:rPr>
          <w:rFonts w:ascii="Times New Roman" w:hAnsi="Times New Roman"/>
        </w:rPr>
        <w:t xml:space="preserve"> may include acts of verbal, nonverbal or physical aggression, intimidation or hostility based on sex or sex-stereotyping but not involving conduct of a sexual nature.</w:t>
      </w:r>
    </w:p>
    <w:p w:rsidR="00CC3649" w:rsidRPr="00EC1CAB" w:rsidRDefault="00CC3649" w:rsidP="00DA76B6">
      <w:pPr>
        <w:jc w:val="both"/>
        <w:rPr>
          <w:rFonts w:ascii="Times New Roman" w:hAnsi="Times New Roman"/>
        </w:rPr>
      </w:pPr>
    </w:p>
    <w:p w:rsidR="00CC3649" w:rsidRPr="00EC1CAB" w:rsidRDefault="003D141E" w:rsidP="00EC1CAB">
      <w:pPr>
        <w:pStyle w:val="Heading2"/>
        <w:numPr>
          <w:ilvl w:val="0"/>
          <w:numId w:val="21"/>
        </w:numPr>
        <w:ind w:left="720" w:hanging="720"/>
        <w:jc w:val="both"/>
        <w:rPr>
          <w:rFonts w:ascii="Times New Roman" w:hAnsi="Times New Roman"/>
        </w:rPr>
      </w:pPr>
      <w:r w:rsidRPr="00EC1CAB">
        <w:rPr>
          <w:rFonts w:ascii="Times New Roman" w:hAnsi="Times New Roman"/>
          <w:smallCaps/>
        </w:rPr>
        <w:t>Reporting</w:t>
      </w:r>
      <w:r w:rsidR="00B30B4C" w:rsidRPr="00EC1CAB">
        <w:rPr>
          <w:rFonts w:ascii="Times New Roman" w:hAnsi="Times New Roman"/>
          <w:smallCaps/>
        </w:rPr>
        <w:t xml:space="preserve"> and Investigating</w:t>
      </w:r>
      <w:r w:rsidRPr="00EC1CAB">
        <w:rPr>
          <w:rFonts w:ascii="Times New Roman" w:hAnsi="Times New Roman"/>
          <w:smallCaps/>
        </w:rPr>
        <w:t xml:space="preserve"> Complaints of</w:t>
      </w:r>
      <w:r w:rsidRPr="00EC1CAB">
        <w:rPr>
          <w:rFonts w:ascii="Times New Roman" w:hAnsi="Times New Roman"/>
        </w:rPr>
        <w:t xml:space="preserve"> </w:t>
      </w:r>
      <w:r w:rsidR="00CC3649" w:rsidRPr="00EC1CAB">
        <w:rPr>
          <w:rFonts w:ascii="Times New Roman" w:hAnsi="Times New Roman"/>
          <w:smallCaps/>
        </w:rPr>
        <w:t xml:space="preserve">Discrimination, Harassment or Bullying </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B974D5" w:rsidP="000C6388">
      <w:pPr>
        <w:tabs>
          <w:tab w:val="left" w:pos="-1440"/>
        </w:tabs>
        <w:ind w:left="720"/>
        <w:jc w:val="both"/>
        <w:rPr>
          <w:rFonts w:ascii="Times New Roman" w:hAnsi="Times New Roman"/>
        </w:rPr>
      </w:pPr>
      <w:r w:rsidRPr="00EC1CAB">
        <w:rPr>
          <w:rFonts w:ascii="Times New Roman" w:hAnsi="Times New Roman"/>
        </w:rPr>
        <w:t>Employees are required to report any actual or suspected violations of this policy.</w:t>
      </w:r>
      <w:r w:rsidR="00B30B4C" w:rsidRPr="00EC1CAB">
        <w:rPr>
          <w:rFonts w:ascii="Times New Roman" w:hAnsi="Times New Roman"/>
        </w:rPr>
        <w:t xml:space="preserve">  Students, parents, volunteers, visitors or others are also strongly encouraged to report any </w:t>
      </w:r>
      <w:r w:rsidR="00B30B4C" w:rsidRPr="00EC1CAB">
        <w:rPr>
          <w:rFonts w:ascii="Times New Roman" w:hAnsi="Times New Roman"/>
        </w:rPr>
        <w:lastRenderedPageBreak/>
        <w:t xml:space="preserve">actual or suspected incidents of discrimination, harassment or bullying.  </w:t>
      </w:r>
      <w:r w:rsidRPr="00EC1CAB">
        <w:rPr>
          <w:rFonts w:ascii="Times New Roman" w:hAnsi="Times New Roman"/>
        </w:rPr>
        <w:t>All reports should be made in accordance with policy 1720/4015/7225, Discrimination, Harassment and Bullying Complaint Procedure, and reported to one of the school officials identified in that policy.</w:t>
      </w:r>
      <w:r w:rsidR="00B30B4C" w:rsidRPr="00EC1CAB">
        <w:rPr>
          <w:rFonts w:ascii="Times New Roman" w:hAnsi="Times New Roman"/>
        </w:rPr>
        <w:t xml:space="preserve">  Reports may be made anonymously, and all reports shall be investigated in accordance with that policy.</w:t>
      </w:r>
    </w:p>
    <w:p w:rsidR="00CC3649" w:rsidRPr="00EC1CAB" w:rsidRDefault="00CC3649" w:rsidP="00CC3649">
      <w:pPr>
        <w:jc w:val="both"/>
        <w:rPr>
          <w:rFonts w:ascii="Times New Roman" w:hAnsi="Times New Roman"/>
        </w:rPr>
      </w:pPr>
    </w:p>
    <w:p w:rsidR="00CC3649" w:rsidRPr="00EC1CAB" w:rsidRDefault="00CC3649" w:rsidP="00EC1CAB">
      <w:pPr>
        <w:numPr>
          <w:ilvl w:val="0"/>
          <w:numId w:val="21"/>
        </w:numPr>
        <w:ind w:hanging="1440"/>
        <w:jc w:val="both"/>
        <w:rPr>
          <w:rFonts w:ascii="Times New Roman" w:hAnsi="Times New Roman"/>
          <w:b/>
          <w:smallCaps/>
        </w:rPr>
      </w:pPr>
      <w:r w:rsidRPr="00EC1CAB">
        <w:rPr>
          <w:rFonts w:ascii="Times New Roman" w:hAnsi="Times New Roman"/>
          <w:b/>
          <w:smallCaps/>
        </w:rPr>
        <w:t>Training and Programs</w:t>
      </w:r>
    </w:p>
    <w:p w:rsidR="00CC3649" w:rsidRPr="00EC1CAB" w:rsidRDefault="00CC3649" w:rsidP="00CC3649">
      <w:pPr>
        <w:jc w:val="both"/>
        <w:rPr>
          <w:rFonts w:ascii="Times New Roman" w:hAnsi="Times New Roman"/>
        </w:rPr>
      </w:pPr>
    </w:p>
    <w:p w:rsidR="00CC3649" w:rsidRPr="00EC1CAB" w:rsidRDefault="000A4D2F" w:rsidP="007A0929">
      <w:pPr>
        <w:tabs>
          <w:tab w:val="left" w:pos="720"/>
        </w:tabs>
        <w:ind w:left="720"/>
        <w:jc w:val="both"/>
        <w:rPr>
          <w:rFonts w:ascii="Times New Roman" w:hAnsi="Times New Roman"/>
        </w:rPr>
      </w:pPr>
      <w:r w:rsidRPr="00EC1CAB">
        <w:rPr>
          <w:rFonts w:ascii="Times New Roman" w:hAnsi="Times New Roman"/>
        </w:rPr>
        <w:t xml:space="preserve">The board directs the superintendent to establish training and other programs </w:t>
      </w:r>
      <w:r w:rsidR="00E67BB1" w:rsidRPr="00EC1CAB">
        <w:rPr>
          <w:rFonts w:ascii="Times New Roman" w:hAnsi="Times New Roman"/>
        </w:rPr>
        <w:t xml:space="preserve">that are designed </w:t>
      </w:r>
      <w:r w:rsidRPr="00EC1CAB">
        <w:rPr>
          <w:rFonts w:ascii="Times New Roman" w:hAnsi="Times New Roman"/>
        </w:rPr>
        <w:t xml:space="preserve">to help eliminate unlawful discrimination, </w:t>
      </w:r>
      <w:r w:rsidR="00094519" w:rsidRPr="00EC1CAB">
        <w:rPr>
          <w:rFonts w:ascii="Times New Roman" w:hAnsi="Times New Roman"/>
        </w:rPr>
        <w:t xml:space="preserve">harassment and </w:t>
      </w:r>
      <w:r w:rsidR="00F375D8" w:rsidRPr="00EC1CAB">
        <w:rPr>
          <w:rFonts w:ascii="Times New Roman" w:hAnsi="Times New Roman"/>
        </w:rPr>
        <w:t>bullying</w:t>
      </w:r>
      <w:r w:rsidRPr="00EC1CAB">
        <w:rPr>
          <w:rFonts w:ascii="Times New Roman" w:hAnsi="Times New Roman"/>
        </w:rPr>
        <w:t xml:space="preserve"> and to foster</w:t>
      </w:r>
      <w:r w:rsidR="00BD2DDA" w:rsidRPr="00EC1CAB">
        <w:rPr>
          <w:rFonts w:ascii="Times New Roman" w:hAnsi="Times New Roman"/>
        </w:rPr>
        <w:t xml:space="preserve"> </w:t>
      </w:r>
      <w:r w:rsidRPr="00EC1CAB">
        <w:rPr>
          <w:rFonts w:ascii="Times New Roman" w:hAnsi="Times New Roman"/>
        </w:rPr>
        <w:t xml:space="preserve">an environment of understanding and respect for all </w:t>
      </w:r>
      <w:r w:rsidR="00421C5C" w:rsidRPr="00EC1CAB">
        <w:rPr>
          <w:rFonts w:ascii="Times New Roman" w:hAnsi="Times New Roman"/>
        </w:rPr>
        <w:t>members of the school community</w:t>
      </w:r>
      <w:r w:rsidRPr="00EC1CAB">
        <w:rPr>
          <w:rFonts w:ascii="Times New Roman" w:hAnsi="Times New Roman"/>
        </w:rPr>
        <w:t>.</w:t>
      </w:r>
      <w:r w:rsidR="00E67BB1" w:rsidRPr="00EC1CAB">
        <w:rPr>
          <w:rFonts w:ascii="Times New Roman" w:hAnsi="Times New Roman"/>
        </w:rPr>
        <w:t xml:space="preserve">  </w:t>
      </w:r>
      <w:r w:rsidR="00282D9F" w:rsidRPr="00EC1CAB">
        <w:rPr>
          <w:rFonts w:ascii="Times New Roman" w:hAnsi="Times New Roman"/>
        </w:rPr>
        <w:t xml:space="preserve">Information about this policy </w:t>
      </w:r>
      <w:r w:rsidR="00CF3DD4" w:rsidRPr="00EC1CAB">
        <w:rPr>
          <w:rFonts w:ascii="Times New Roman" w:hAnsi="Times New Roman"/>
        </w:rPr>
        <w:t xml:space="preserve">and the related complaint procedure </w:t>
      </w:r>
      <w:r w:rsidR="00282D9F" w:rsidRPr="00EC1CAB">
        <w:rPr>
          <w:rFonts w:ascii="Times New Roman" w:hAnsi="Times New Roman"/>
        </w:rPr>
        <w:t>must be included in the training plan.</w:t>
      </w:r>
    </w:p>
    <w:p w:rsidR="007A0929" w:rsidRPr="00EC1CAB" w:rsidRDefault="007A0929" w:rsidP="00CC3649">
      <w:pPr>
        <w:ind w:left="630"/>
        <w:jc w:val="both"/>
        <w:rPr>
          <w:rFonts w:ascii="Times New Roman" w:hAnsi="Times New Roman"/>
        </w:rPr>
      </w:pPr>
    </w:p>
    <w:p w:rsidR="00CC3649" w:rsidRPr="00EC1CAB" w:rsidRDefault="00CC3649" w:rsidP="00CC3649">
      <w:pPr>
        <w:ind w:left="720"/>
        <w:jc w:val="both"/>
        <w:rPr>
          <w:rFonts w:ascii="Times New Roman" w:hAnsi="Times New Roman"/>
        </w:rPr>
      </w:pPr>
      <w:r w:rsidRPr="00EC1CAB">
        <w:rPr>
          <w:rFonts w:ascii="Times New Roman" w:hAnsi="Times New Roman"/>
        </w:rPr>
        <w:t>As funds are available, the board will provide additional training for students</w:t>
      </w:r>
      <w:r w:rsidR="00B71046" w:rsidRPr="00EC1CAB">
        <w:rPr>
          <w:rFonts w:ascii="Times New Roman" w:hAnsi="Times New Roman"/>
        </w:rPr>
        <w:t>,</w:t>
      </w:r>
      <w:r w:rsidRPr="00EC1CAB">
        <w:rPr>
          <w:rFonts w:ascii="Times New Roman" w:hAnsi="Times New Roman"/>
        </w:rPr>
        <w:t xml:space="preserve"> </w:t>
      </w:r>
      <w:r w:rsidR="00BD2DDA" w:rsidRPr="00EC1CAB">
        <w:rPr>
          <w:rFonts w:ascii="Times New Roman" w:hAnsi="Times New Roman"/>
        </w:rPr>
        <w:t>employees</w:t>
      </w:r>
      <w:r w:rsidR="00B71046" w:rsidRPr="00EC1CAB">
        <w:rPr>
          <w:rFonts w:ascii="Times New Roman" w:hAnsi="Times New Roman"/>
        </w:rPr>
        <w:t xml:space="preserve"> and volunteers who have significant contact with students</w:t>
      </w:r>
      <w:r w:rsidR="00BD2DDA" w:rsidRPr="00EC1CAB">
        <w:rPr>
          <w:rFonts w:ascii="Times New Roman" w:hAnsi="Times New Roman"/>
        </w:rPr>
        <w:t xml:space="preserve"> </w:t>
      </w:r>
      <w:r w:rsidRPr="00EC1CAB">
        <w:rPr>
          <w:rFonts w:ascii="Times New Roman" w:hAnsi="Times New Roman"/>
        </w:rPr>
        <w:t xml:space="preserve">regarding the board’s </w:t>
      </w:r>
      <w:r w:rsidR="00BD2DDA" w:rsidRPr="00EC1CAB">
        <w:rPr>
          <w:rFonts w:ascii="Times New Roman" w:hAnsi="Times New Roman"/>
        </w:rPr>
        <w:t>efforts to address</w:t>
      </w:r>
      <w:r w:rsidRPr="00EC1CAB">
        <w:rPr>
          <w:rFonts w:ascii="Times New Roman" w:hAnsi="Times New Roman"/>
        </w:rPr>
        <w:t xml:space="preserve"> discrimination, </w:t>
      </w:r>
      <w:r w:rsidR="007050F2" w:rsidRPr="00EC1CAB">
        <w:rPr>
          <w:rFonts w:ascii="Times New Roman" w:hAnsi="Times New Roman"/>
        </w:rPr>
        <w:t xml:space="preserve">harassment and </w:t>
      </w:r>
      <w:r w:rsidR="009A0552" w:rsidRPr="00EC1CAB">
        <w:rPr>
          <w:rFonts w:ascii="Times New Roman" w:hAnsi="Times New Roman"/>
        </w:rPr>
        <w:t>bullying</w:t>
      </w:r>
      <w:r w:rsidRPr="00EC1CAB">
        <w:rPr>
          <w:rFonts w:ascii="Times New Roman" w:hAnsi="Times New Roman"/>
        </w:rPr>
        <w:t xml:space="preserve"> and </w:t>
      </w:r>
      <w:r w:rsidR="00EA1003" w:rsidRPr="00EC1CAB">
        <w:rPr>
          <w:rFonts w:ascii="Times New Roman" w:hAnsi="Times New Roman"/>
        </w:rPr>
        <w:t xml:space="preserve">will </w:t>
      </w:r>
      <w:r w:rsidRPr="00EC1CAB">
        <w:rPr>
          <w:rFonts w:ascii="Times New Roman" w:hAnsi="Times New Roman"/>
        </w:rPr>
        <w:t xml:space="preserve">create programs to address these issues.  The training or programs </w:t>
      </w:r>
      <w:r w:rsidR="00EA1003" w:rsidRPr="00EC1CAB">
        <w:rPr>
          <w:rFonts w:ascii="Times New Roman" w:hAnsi="Times New Roman"/>
        </w:rPr>
        <w:t xml:space="preserve">should </w:t>
      </w:r>
      <w:r w:rsidR="00244C98" w:rsidRPr="00EC1CAB">
        <w:rPr>
          <w:rFonts w:ascii="Times New Roman" w:hAnsi="Times New Roman"/>
        </w:rPr>
        <w:t xml:space="preserve">(1) </w:t>
      </w:r>
      <w:r w:rsidR="00FD5AA7" w:rsidRPr="00EC1CAB">
        <w:rPr>
          <w:rFonts w:ascii="Times New Roman" w:hAnsi="Times New Roman"/>
        </w:rPr>
        <w:t xml:space="preserve">provide examples of behavior that constitutes discrimination, </w:t>
      </w:r>
      <w:r w:rsidR="007050F2" w:rsidRPr="00EC1CAB">
        <w:rPr>
          <w:rFonts w:ascii="Times New Roman" w:hAnsi="Times New Roman"/>
        </w:rPr>
        <w:t xml:space="preserve">harassment or </w:t>
      </w:r>
      <w:r w:rsidR="00194722" w:rsidRPr="00EC1CAB">
        <w:rPr>
          <w:rFonts w:ascii="Times New Roman" w:hAnsi="Times New Roman"/>
        </w:rPr>
        <w:t>bullying</w:t>
      </w:r>
      <w:r w:rsidR="00244C98" w:rsidRPr="00EC1CAB">
        <w:rPr>
          <w:rFonts w:ascii="Times New Roman" w:hAnsi="Times New Roman"/>
        </w:rPr>
        <w:t>;</w:t>
      </w:r>
      <w:r w:rsidR="00FD5AA7" w:rsidRPr="00EC1CAB">
        <w:rPr>
          <w:rFonts w:ascii="Times New Roman" w:hAnsi="Times New Roman"/>
        </w:rPr>
        <w:t xml:space="preserve"> </w:t>
      </w:r>
      <w:r w:rsidR="00244C98" w:rsidRPr="00EC1CAB">
        <w:rPr>
          <w:rFonts w:ascii="Times New Roman" w:hAnsi="Times New Roman"/>
        </w:rPr>
        <w:t xml:space="preserve">(2) </w:t>
      </w:r>
      <w:r w:rsidR="00FD5AA7" w:rsidRPr="00EC1CAB">
        <w:rPr>
          <w:rFonts w:ascii="Times New Roman" w:hAnsi="Times New Roman"/>
        </w:rPr>
        <w:t>teach employees to</w:t>
      </w:r>
      <w:r w:rsidRPr="00EC1CAB">
        <w:rPr>
          <w:rFonts w:ascii="Times New Roman" w:hAnsi="Times New Roman"/>
        </w:rPr>
        <w:t xml:space="preserve"> identify groups that may be the target of discrimination, harassment or bullying</w:t>
      </w:r>
      <w:r w:rsidR="00793D9A" w:rsidRPr="00EC1CAB">
        <w:rPr>
          <w:rFonts w:ascii="Times New Roman" w:hAnsi="Times New Roman"/>
        </w:rPr>
        <w:t>;</w:t>
      </w:r>
      <w:r w:rsidR="00EA1003" w:rsidRPr="00EC1CAB">
        <w:rPr>
          <w:rFonts w:ascii="Times New Roman" w:hAnsi="Times New Roman"/>
        </w:rPr>
        <w:t xml:space="preserve"> and </w:t>
      </w:r>
      <w:r w:rsidR="00975442" w:rsidRPr="00EC1CAB">
        <w:rPr>
          <w:rFonts w:ascii="Times New Roman" w:hAnsi="Times New Roman"/>
        </w:rPr>
        <w:t>(3) train</w:t>
      </w:r>
      <w:r w:rsidR="00244C98" w:rsidRPr="00EC1CAB">
        <w:rPr>
          <w:rFonts w:ascii="Times New Roman" w:hAnsi="Times New Roman"/>
        </w:rPr>
        <w:t xml:space="preserve"> school employees </w:t>
      </w:r>
      <w:r w:rsidR="00975442" w:rsidRPr="00EC1CAB">
        <w:rPr>
          <w:rFonts w:ascii="Times New Roman" w:hAnsi="Times New Roman"/>
        </w:rPr>
        <w:t>to be alert to</w:t>
      </w:r>
      <w:r w:rsidR="00244C98" w:rsidRPr="00EC1CAB">
        <w:rPr>
          <w:rFonts w:ascii="Times New Roman" w:hAnsi="Times New Roman"/>
        </w:rPr>
        <w:t xml:space="preserve"> locations</w:t>
      </w:r>
      <w:r w:rsidRPr="00EC1CAB">
        <w:rPr>
          <w:rFonts w:ascii="Times New Roman" w:hAnsi="Times New Roman"/>
        </w:rPr>
        <w:t xml:space="preserve"> </w:t>
      </w:r>
      <w:r w:rsidR="00244C98" w:rsidRPr="00EC1CAB">
        <w:rPr>
          <w:rFonts w:ascii="Times New Roman" w:hAnsi="Times New Roman"/>
        </w:rPr>
        <w:t>where</w:t>
      </w:r>
      <w:r w:rsidRPr="00EC1CAB">
        <w:rPr>
          <w:rFonts w:ascii="Times New Roman" w:hAnsi="Times New Roman"/>
        </w:rPr>
        <w:t xml:space="preserve"> such behavior may occur</w:t>
      </w:r>
      <w:r w:rsidR="00B71046" w:rsidRPr="00EC1CAB">
        <w:rPr>
          <w:rFonts w:ascii="Times New Roman" w:hAnsi="Times New Roman"/>
        </w:rPr>
        <w:t>,</w:t>
      </w:r>
      <w:r w:rsidRPr="00EC1CAB">
        <w:rPr>
          <w:rFonts w:ascii="Times New Roman" w:hAnsi="Times New Roman"/>
        </w:rPr>
        <w:t xml:space="preserve"> including </w:t>
      </w:r>
      <w:r w:rsidR="007B4877" w:rsidRPr="00EC1CAB">
        <w:rPr>
          <w:rFonts w:ascii="Times New Roman" w:hAnsi="Times New Roman"/>
        </w:rPr>
        <w:t xml:space="preserve">locations </w:t>
      </w:r>
      <w:r w:rsidRPr="00EC1CAB">
        <w:rPr>
          <w:rFonts w:ascii="Times New Roman" w:hAnsi="Times New Roman"/>
        </w:rPr>
        <w:t xml:space="preserve">within school buildings, at school bus stops, </w:t>
      </w:r>
      <w:r w:rsidR="00793D9A" w:rsidRPr="00EC1CAB">
        <w:rPr>
          <w:rFonts w:ascii="Times New Roman" w:hAnsi="Times New Roman"/>
        </w:rPr>
        <w:t>on</w:t>
      </w:r>
      <w:r w:rsidR="007B4877" w:rsidRPr="00EC1CAB">
        <w:rPr>
          <w:rFonts w:ascii="Times New Roman" w:hAnsi="Times New Roman"/>
        </w:rPr>
        <w:t xml:space="preserve"> cell phones and </w:t>
      </w:r>
      <w:r w:rsidR="0005488C">
        <w:rPr>
          <w:rFonts w:ascii="Times New Roman" w:hAnsi="Times New Roman"/>
        </w:rPr>
        <w:t xml:space="preserve">on </w:t>
      </w:r>
      <w:r w:rsidR="007B4877" w:rsidRPr="00EC1CAB">
        <w:rPr>
          <w:rFonts w:ascii="Times New Roman" w:hAnsi="Times New Roman"/>
        </w:rPr>
        <w:t xml:space="preserve">the </w:t>
      </w:r>
      <w:r w:rsidR="00793D9A" w:rsidRPr="00EC1CAB">
        <w:rPr>
          <w:rFonts w:ascii="Times New Roman" w:hAnsi="Times New Roman"/>
        </w:rPr>
        <w:t>I</w:t>
      </w:r>
      <w:r w:rsidR="007B4877" w:rsidRPr="00EC1CAB">
        <w:rPr>
          <w:rFonts w:ascii="Times New Roman" w:hAnsi="Times New Roman"/>
        </w:rPr>
        <w:t>nternet.</w:t>
      </w:r>
    </w:p>
    <w:p w:rsidR="00CC3649" w:rsidRPr="00EC1CAB" w:rsidRDefault="00CC3649" w:rsidP="00CC3649">
      <w:pPr>
        <w:jc w:val="both"/>
        <w:rPr>
          <w:rFonts w:ascii="Times New Roman" w:hAnsi="Times New Roman"/>
        </w:rPr>
      </w:pPr>
    </w:p>
    <w:p w:rsidR="00CC3649" w:rsidRPr="00EC1CAB" w:rsidRDefault="00CC3649" w:rsidP="00EC1CAB">
      <w:pPr>
        <w:pStyle w:val="Heading1"/>
        <w:numPr>
          <w:ilvl w:val="0"/>
          <w:numId w:val="21"/>
        </w:numPr>
        <w:ind w:hanging="1440"/>
        <w:rPr>
          <w:rFonts w:ascii="Times New Roman" w:hAnsi="Times New Roman"/>
        </w:rPr>
      </w:pPr>
      <w:r w:rsidRPr="00EC1CAB">
        <w:rPr>
          <w:rFonts w:ascii="Times New Roman" w:hAnsi="Times New Roman"/>
        </w:rPr>
        <w:t>Notice</w:t>
      </w:r>
    </w:p>
    <w:p w:rsidR="00CC3649" w:rsidRPr="00EC1CAB" w:rsidRDefault="00CC3649" w:rsidP="00CC3649">
      <w:pPr>
        <w:pStyle w:val="BodyTextIndent3"/>
        <w:ind w:left="0" w:firstLine="0"/>
        <w:rPr>
          <w:rFonts w:ascii="Times New Roman" w:hAnsi="Times New Roman"/>
        </w:rPr>
      </w:pPr>
    </w:p>
    <w:p w:rsidR="00CC3649" w:rsidRPr="00EC1CAB" w:rsidRDefault="00CC3649" w:rsidP="00CC3649">
      <w:pPr>
        <w:pStyle w:val="BodyTextIndent3"/>
        <w:ind w:left="720" w:firstLine="0"/>
        <w:rPr>
          <w:rFonts w:ascii="Times New Roman" w:hAnsi="Times New Roman"/>
        </w:rPr>
      </w:pPr>
      <w:r w:rsidRPr="00EC1CAB">
        <w:rPr>
          <w:rFonts w:ascii="Times New Roman" w:hAnsi="Times New Roman"/>
        </w:rPr>
        <w:t xml:space="preserve">The superintendent is responsible for providing effective notice to students, parents and employees of </w:t>
      </w:r>
      <w:r w:rsidR="00CE1496">
        <w:rPr>
          <w:rFonts w:ascii="Times New Roman" w:hAnsi="Times New Roman"/>
        </w:rPr>
        <w:t xml:space="preserve">this policy and of </w:t>
      </w:r>
      <w:r w:rsidRPr="00EC1CAB">
        <w:rPr>
          <w:rFonts w:ascii="Times New Roman" w:hAnsi="Times New Roman"/>
        </w:rPr>
        <w:t xml:space="preserve">the procedures for reporting and investigating complaints of discrimination, </w:t>
      </w:r>
      <w:r w:rsidR="00CD0175" w:rsidRPr="00EC1CAB">
        <w:rPr>
          <w:rFonts w:ascii="Times New Roman" w:hAnsi="Times New Roman"/>
        </w:rPr>
        <w:t xml:space="preserve">harassment and </w:t>
      </w:r>
      <w:r w:rsidR="00855C03" w:rsidRPr="00EC1CAB">
        <w:rPr>
          <w:rFonts w:ascii="Times New Roman" w:hAnsi="Times New Roman"/>
        </w:rPr>
        <w:t>bullying</w:t>
      </w:r>
      <w:r w:rsidR="00CE1496" w:rsidRPr="00CE1496">
        <w:rPr>
          <w:rFonts w:ascii="Times New Roman" w:hAnsi="Times New Roman"/>
        </w:rPr>
        <w:t xml:space="preserve"> </w:t>
      </w:r>
      <w:r w:rsidR="00CE1496">
        <w:rPr>
          <w:rFonts w:ascii="Times New Roman" w:hAnsi="Times New Roman"/>
        </w:rPr>
        <w:t>established in policy 1720/4015/7225, Discrimination, Harassment and Bullying Complaint Procedure.  The superintendent must ensure that each school principal provides a copy of this policy and policy 1720/4015/7225 to students, employees and parents or other responsible care givers at the beginning of each school year.  In addition, both policies</w:t>
      </w:r>
      <w:r w:rsidR="00CE1496" w:rsidRPr="00EC1CAB">
        <w:rPr>
          <w:rFonts w:ascii="Times New Roman" w:hAnsi="Times New Roman"/>
        </w:rPr>
        <w:t xml:space="preserve"> </w:t>
      </w:r>
      <w:r w:rsidR="00793D9A" w:rsidRPr="00EC1CAB">
        <w:rPr>
          <w:rFonts w:ascii="Times New Roman" w:hAnsi="Times New Roman"/>
        </w:rPr>
        <w:t>must</w:t>
      </w:r>
      <w:r w:rsidR="00B71046" w:rsidRPr="00EC1CAB">
        <w:rPr>
          <w:rFonts w:ascii="Times New Roman" w:hAnsi="Times New Roman"/>
        </w:rPr>
        <w:t xml:space="preserve"> be posted on the school system website</w:t>
      </w:r>
      <w:r w:rsidR="00793D9A" w:rsidRPr="00EC1CAB">
        <w:rPr>
          <w:rFonts w:ascii="Times New Roman" w:hAnsi="Times New Roman"/>
        </w:rPr>
        <w:t>,</w:t>
      </w:r>
      <w:r w:rsidR="00B71046" w:rsidRPr="00EC1CAB">
        <w:rPr>
          <w:rFonts w:ascii="Times New Roman" w:hAnsi="Times New Roman"/>
        </w:rPr>
        <w:t xml:space="preserve"> and copies of the polic</w:t>
      </w:r>
      <w:r w:rsidR="00CE1496">
        <w:rPr>
          <w:rFonts w:ascii="Times New Roman" w:hAnsi="Times New Roman"/>
        </w:rPr>
        <w:t>ies</w:t>
      </w:r>
      <w:r w:rsidR="00B71046" w:rsidRPr="00EC1CAB">
        <w:rPr>
          <w:rFonts w:ascii="Times New Roman" w:hAnsi="Times New Roman"/>
        </w:rPr>
        <w:t xml:space="preserve"> </w:t>
      </w:r>
      <w:r w:rsidR="00793D9A" w:rsidRPr="00EC1CAB">
        <w:rPr>
          <w:rFonts w:ascii="Times New Roman" w:hAnsi="Times New Roman"/>
        </w:rPr>
        <w:t>must</w:t>
      </w:r>
      <w:r w:rsidR="00B71046" w:rsidRPr="00EC1CAB">
        <w:rPr>
          <w:rFonts w:ascii="Times New Roman" w:hAnsi="Times New Roman"/>
        </w:rPr>
        <w:t xml:space="preserve"> be readily </w:t>
      </w:r>
      <w:r w:rsidR="005407B8" w:rsidRPr="00EC1CAB">
        <w:rPr>
          <w:rFonts w:ascii="Times New Roman" w:hAnsi="Times New Roman"/>
        </w:rPr>
        <w:t>availab</w:t>
      </w:r>
      <w:r w:rsidR="00325A82" w:rsidRPr="00EC1CAB">
        <w:rPr>
          <w:rFonts w:ascii="Times New Roman" w:hAnsi="Times New Roman"/>
        </w:rPr>
        <w:t>le</w:t>
      </w:r>
      <w:r w:rsidR="00B71046" w:rsidRPr="00EC1CAB">
        <w:rPr>
          <w:rFonts w:ascii="Times New Roman" w:hAnsi="Times New Roman"/>
        </w:rPr>
        <w:t xml:space="preserve"> </w:t>
      </w:r>
      <w:r w:rsidR="00583FDB" w:rsidRPr="00EC1CAB">
        <w:rPr>
          <w:rFonts w:ascii="Times New Roman" w:hAnsi="Times New Roman"/>
        </w:rPr>
        <w:t>in</w:t>
      </w:r>
      <w:r w:rsidR="00B71046" w:rsidRPr="00EC1CAB">
        <w:rPr>
          <w:rFonts w:ascii="Times New Roman" w:hAnsi="Times New Roman"/>
        </w:rPr>
        <w:t xml:space="preserve"> the principal’s office</w:t>
      </w:r>
      <w:r w:rsidR="00325A82" w:rsidRPr="00EC1CAB">
        <w:rPr>
          <w:rFonts w:ascii="Times New Roman" w:hAnsi="Times New Roman"/>
        </w:rPr>
        <w:t>,</w:t>
      </w:r>
      <w:r w:rsidR="00B71046" w:rsidRPr="00EC1CAB">
        <w:rPr>
          <w:rFonts w:ascii="Times New Roman" w:hAnsi="Times New Roman"/>
        </w:rPr>
        <w:t xml:space="preserve"> </w:t>
      </w:r>
      <w:r w:rsidR="00325A82" w:rsidRPr="00EC1CAB">
        <w:rPr>
          <w:rFonts w:ascii="Times New Roman" w:hAnsi="Times New Roman"/>
        </w:rPr>
        <w:t>the</w:t>
      </w:r>
      <w:r w:rsidR="00B71046" w:rsidRPr="00EC1CAB">
        <w:rPr>
          <w:rFonts w:ascii="Times New Roman" w:hAnsi="Times New Roman"/>
        </w:rPr>
        <w:t xml:space="preserve"> media center at each school and the </w:t>
      </w:r>
      <w:r w:rsidR="00325A82" w:rsidRPr="00EC1CAB">
        <w:rPr>
          <w:rFonts w:ascii="Times New Roman" w:hAnsi="Times New Roman"/>
        </w:rPr>
        <w:t>superintendent’s office</w:t>
      </w:r>
      <w:r w:rsidR="00B71046" w:rsidRPr="00EC1CAB">
        <w:rPr>
          <w:rFonts w:ascii="Times New Roman" w:hAnsi="Times New Roman"/>
        </w:rPr>
        <w:t xml:space="preserve">.  Notice of </w:t>
      </w:r>
      <w:r w:rsidR="00CE1496">
        <w:rPr>
          <w:rFonts w:ascii="Times New Roman" w:hAnsi="Times New Roman"/>
        </w:rPr>
        <w:t xml:space="preserve">the policies </w:t>
      </w:r>
      <w:r w:rsidR="00793D9A" w:rsidRPr="00EC1CAB">
        <w:rPr>
          <w:rFonts w:ascii="Times New Roman" w:hAnsi="Times New Roman"/>
        </w:rPr>
        <w:t>must</w:t>
      </w:r>
      <w:r w:rsidR="00B71046" w:rsidRPr="00EC1CAB">
        <w:rPr>
          <w:rFonts w:ascii="Times New Roman" w:hAnsi="Times New Roman"/>
        </w:rPr>
        <w:t xml:space="preserve"> appear in </w:t>
      </w:r>
      <w:r w:rsidR="00793D9A" w:rsidRPr="00EC1CAB">
        <w:rPr>
          <w:rFonts w:ascii="Times New Roman" w:hAnsi="Times New Roman"/>
        </w:rPr>
        <w:t xml:space="preserve">all student and employee handbooks and </w:t>
      </w:r>
      <w:r w:rsidR="00CD0175" w:rsidRPr="00EC1CAB">
        <w:rPr>
          <w:rFonts w:ascii="Times New Roman" w:hAnsi="Times New Roman"/>
        </w:rPr>
        <w:t xml:space="preserve">in </w:t>
      </w:r>
      <w:r w:rsidR="00B71046" w:rsidRPr="00EC1CAB">
        <w:rPr>
          <w:rFonts w:ascii="Times New Roman" w:hAnsi="Times New Roman"/>
        </w:rPr>
        <w:t xml:space="preserve">any school </w:t>
      </w:r>
      <w:r w:rsidR="00CE1496">
        <w:rPr>
          <w:rFonts w:ascii="Times New Roman" w:hAnsi="Times New Roman"/>
        </w:rPr>
        <w:t xml:space="preserve">or school </w:t>
      </w:r>
      <w:r w:rsidR="001C2768" w:rsidRPr="00EC1CAB">
        <w:rPr>
          <w:rFonts w:ascii="Times New Roman" w:hAnsi="Times New Roman"/>
        </w:rPr>
        <w:t>system</w:t>
      </w:r>
      <w:r w:rsidR="00B71046" w:rsidRPr="00EC1CAB">
        <w:rPr>
          <w:rFonts w:ascii="Times New Roman" w:hAnsi="Times New Roman"/>
        </w:rPr>
        <w:t xml:space="preserve"> publication that sets forth the comprehensive rules, procedures and standards of conduct for </w:t>
      </w:r>
      <w:r w:rsidR="00EC3687" w:rsidRPr="00EC1CAB">
        <w:rPr>
          <w:rFonts w:ascii="Times New Roman" w:hAnsi="Times New Roman"/>
        </w:rPr>
        <w:t>students and employees</w:t>
      </w:r>
      <w:r w:rsidR="00B71046" w:rsidRPr="00EC1CAB">
        <w:rPr>
          <w:rFonts w:ascii="Times New Roman" w:hAnsi="Times New Roman"/>
        </w:rPr>
        <w:t>.</w:t>
      </w:r>
    </w:p>
    <w:p w:rsidR="00CC3649" w:rsidRPr="00EC1CAB" w:rsidRDefault="00CC3649" w:rsidP="00CC3649">
      <w:pPr>
        <w:tabs>
          <w:tab w:val="left" w:pos="-1440"/>
        </w:tabs>
        <w:jc w:val="both"/>
        <w:rPr>
          <w:rFonts w:ascii="Times New Roman" w:hAnsi="Times New Roman"/>
        </w:rPr>
      </w:pPr>
    </w:p>
    <w:p w:rsidR="00CC3649" w:rsidRPr="00EC1CAB" w:rsidRDefault="00CC3649" w:rsidP="00EC1CAB">
      <w:pPr>
        <w:numPr>
          <w:ilvl w:val="0"/>
          <w:numId w:val="21"/>
        </w:numPr>
        <w:tabs>
          <w:tab w:val="left" w:pos="-1440"/>
        </w:tabs>
        <w:ind w:hanging="1440"/>
        <w:jc w:val="both"/>
        <w:rPr>
          <w:rFonts w:ascii="Times New Roman" w:hAnsi="Times New Roman"/>
        </w:rPr>
      </w:pPr>
      <w:r w:rsidRPr="00EC1CAB">
        <w:rPr>
          <w:rFonts w:ascii="Times New Roman" w:hAnsi="Times New Roman"/>
          <w:b/>
          <w:smallCaps/>
        </w:rPr>
        <w:t>Coordinators</w: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 xml:space="preserve">The superintendent </w:t>
      </w:r>
      <w:r w:rsidR="00CE1496">
        <w:rPr>
          <w:rFonts w:ascii="Times New Roman" w:hAnsi="Times New Roman"/>
        </w:rPr>
        <w:t>has</w:t>
      </w:r>
      <w:r w:rsidRPr="00EC1CAB">
        <w:rPr>
          <w:rFonts w:ascii="Times New Roman" w:hAnsi="Times New Roman"/>
        </w:rPr>
        <w:t xml:space="preserve"> </w:t>
      </w:r>
      <w:r w:rsidR="0005488C">
        <w:rPr>
          <w:rFonts w:ascii="Times New Roman" w:hAnsi="Times New Roman"/>
        </w:rPr>
        <w:t>appoint</w:t>
      </w:r>
      <w:r w:rsidR="00CE1496">
        <w:rPr>
          <w:rFonts w:ascii="Times New Roman" w:hAnsi="Times New Roman"/>
        </w:rPr>
        <w:t>ed</w:t>
      </w:r>
      <w:r w:rsidR="0005488C">
        <w:rPr>
          <w:rFonts w:ascii="Times New Roman" w:hAnsi="Times New Roman"/>
        </w:rPr>
        <w:t xml:space="preserve"> </w:t>
      </w:r>
      <w:r w:rsidR="00CE1496">
        <w:rPr>
          <w:rFonts w:ascii="Times New Roman" w:hAnsi="Times New Roman"/>
        </w:rPr>
        <w:t>the following</w:t>
      </w:r>
      <w:r w:rsidR="0005488C">
        <w:rPr>
          <w:rFonts w:ascii="Times New Roman" w:hAnsi="Times New Roman"/>
        </w:rPr>
        <w:t xml:space="preserve"> individuals to </w:t>
      </w:r>
      <w:r w:rsidR="0005488C" w:rsidRPr="00EC1CAB">
        <w:rPr>
          <w:rFonts w:ascii="Times New Roman" w:hAnsi="Times New Roman"/>
        </w:rPr>
        <w:t>coordinate the school system’s efforts to comply with and carry out its responsibilities</w:t>
      </w:r>
      <w:r w:rsidR="0005488C">
        <w:rPr>
          <w:rFonts w:ascii="Times New Roman" w:hAnsi="Times New Roman"/>
        </w:rPr>
        <w:t xml:space="preserve"> under federal non-discrimination laws.  These responsibilities </w:t>
      </w:r>
      <w:r w:rsidR="0005488C" w:rsidRPr="00EC1CAB">
        <w:rPr>
          <w:rFonts w:ascii="Times New Roman" w:hAnsi="Times New Roman"/>
        </w:rPr>
        <w:t xml:space="preserve">include investigating any complaints communicated to school officials alleging noncompliance with </w:t>
      </w:r>
      <w:r w:rsidR="0005488C">
        <w:rPr>
          <w:rFonts w:ascii="Times New Roman" w:hAnsi="Times New Roman"/>
        </w:rPr>
        <w:t xml:space="preserve">Title VI or </w:t>
      </w:r>
      <w:r w:rsidR="0005488C" w:rsidRPr="00EC1CAB">
        <w:rPr>
          <w:rFonts w:ascii="Times New Roman" w:hAnsi="Times New Roman"/>
        </w:rPr>
        <w:t>Title IX</w:t>
      </w:r>
      <w:r w:rsidR="0005488C">
        <w:rPr>
          <w:rFonts w:ascii="Times New Roman" w:hAnsi="Times New Roman"/>
        </w:rPr>
        <w:t xml:space="preserve"> of the Civil Rights Act</w:t>
      </w:r>
      <w:r w:rsidR="0005488C" w:rsidRPr="00EC1CAB">
        <w:rPr>
          <w:rFonts w:ascii="Times New Roman" w:hAnsi="Times New Roman"/>
        </w:rPr>
        <w:t>, Section 504</w:t>
      </w:r>
      <w:r w:rsidR="0005488C">
        <w:rPr>
          <w:rFonts w:ascii="Times New Roman" w:hAnsi="Times New Roman"/>
        </w:rPr>
        <w:t xml:space="preserve"> of the Rehabilitation Act,</w:t>
      </w:r>
      <w:r w:rsidR="0005488C" w:rsidRPr="00EC1CAB">
        <w:rPr>
          <w:rFonts w:ascii="Times New Roman" w:hAnsi="Times New Roman"/>
        </w:rPr>
        <w:t xml:space="preserve"> the </w:t>
      </w:r>
      <w:r w:rsidR="0005488C">
        <w:rPr>
          <w:rFonts w:ascii="Times New Roman" w:hAnsi="Times New Roman"/>
        </w:rPr>
        <w:t>Americans with Disabilities Act (</w:t>
      </w:r>
      <w:r w:rsidR="0005488C" w:rsidRPr="00EC1CAB">
        <w:rPr>
          <w:rFonts w:ascii="Times New Roman" w:hAnsi="Times New Roman"/>
        </w:rPr>
        <w:t>ADA</w:t>
      </w:r>
      <w:r w:rsidR="0005488C">
        <w:rPr>
          <w:rFonts w:ascii="Times New Roman" w:hAnsi="Times New Roman"/>
        </w:rPr>
        <w:t>), the Age Discrimination Act and/or the Boy Scouts Act,</w:t>
      </w:r>
      <w:r w:rsidR="0005488C" w:rsidRPr="00EC1CAB">
        <w:rPr>
          <w:rFonts w:ascii="Times New Roman" w:hAnsi="Times New Roman"/>
        </w:rPr>
        <w:t xml:space="preserve"> or alleging actions </w:t>
      </w:r>
      <w:r w:rsidR="0005488C" w:rsidRPr="00EC1CAB">
        <w:rPr>
          <w:rFonts w:ascii="Times New Roman" w:hAnsi="Times New Roman"/>
        </w:rPr>
        <w:lastRenderedPageBreak/>
        <w:t>which would be prohibited by those laws.</w:t>
      </w:r>
      <w:r w:rsidRPr="00EC1CAB">
        <w:rPr>
          <w:rFonts w:ascii="Times New Roman" w:hAnsi="Times New Roman"/>
        </w:rPr>
        <w:t xml:space="preserve">  The coordinator</w:t>
      </w:r>
      <w:r w:rsidR="000A4D2F" w:rsidRPr="00EC1CAB">
        <w:rPr>
          <w:rFonts w:ascii="Times New Roman" w:hAnsi="Times New Roman"/>
        </w:rPr>
        <w:t xml:space="preserve">s shall coordinate the school system’s efforts to comply with and carry out its Title IX, Section 504 and ADA responsibilities, </w:t>
      </w:r>
      <w:r w:rsidR="00EA1003" w:rsidRPr="00EC1CAB">
        <w:rPr>
          <w:rFonts w:ascii="Times New Roman" w:hAnsi="Times New Roman"/>
        </w:rPr>
        <w:t xml:space="preserve">which </w:t>
      </w:r>
      <w:r w:rsidR="000A4D2F" w:rsidRPr="00EC1CAB">
        <w:rPr>
          <w:rFonts w:ascii="Times New Roman" w:hAnsi="Times New Roman"/>
        </w:rPr>
        <w:t>includ</w:t>
      </w:r>
      <w:r w:rsidR="00EA1003" w:rsidRPr="00EC1CAB">
        <w:rPr>
          <w:rFonts w:ascii="Times New Roman" w:hAnsi="Times New Roman"/>
        </w:rPr>
        <w:t>e</w:t>
      </w:r>
      <w:r w:rsidR="000A4D2F" w:rsidRPr="00EC1CAB">
        <w:rPr>
          <w:rFonts w:ascii="Times New Roman" w:hAnsi="Times New Roman"/>
        </w:rPr>
        <w:t xml:space="preserve"> investigatin</w:t>
      </w:r>
      <w:r w:rsidR="00EA1003" w:rsidRPr="00EC1CAB">
        <w:rPr>
          <w:rFonts w:ascii="Times New Roman" w:hAnsi="Times New Roman"/>
        </w:rPr>
        <w:t>g</w:t>
      </w:r>
      <w:r w:rsidR="000A4D2F" w:rsidRPr="00EC1CAB">
        <w:rPr>
          <w:rFonts w:ascii="Times New Roman" w:hAnsi="Times New Roman"/>
        </w:rPr>
        <w:t xml:space="preserve"> </w:t>
      </w:r>
      <w:r w:rsidR="00EA1003" w:rsidRPr="00EC1CAB">
        <w:rPr>
          <w:rFonts w:ascii="Times New Roman" w:hAnsi="Times New Roman"/>
        </w:rPr>
        <w:t xml:space="preserve">any </w:t>
      </w:r>
      <w:r w:rsidR="000A4D2F" w:rsidRPr="00EC1CAB">
        <w:rPr>
          <w:rFonts w:ascii="Times New Roman" w:hAnsi="Times New Roman"/>
        </w:rPr>
        <w:t>complaints communicated to school officials alleging noncompliance with Title IX, Section 504 or the ADA or alleging actions which would be prohibited by those laws</w:t>
      </w:r>
      <w:r w:rsidRPr="00EC1CAB">
        <w:rPr>
          <w:rFonts w:ascii="Times New Roman" w:hAnsi="Times New Roman"/>
        </w:rPr>
        <w:t xml:space="preserve">. </w:t>
      </w:r>
    </w:p>
    <w:p w:rsidR="00CE1496" w:rsidRPr="00EC1CAB" w:rsidRDefault="00CE1496" w:rsidP="00CE1496">
      <w:pPr>
        <w:tabs>
          <w:tab w:val="left" w:pos="-1440"/>
        </w:tabs>
        <w:ind w:left="720"/>
        <w:jc w:val="both"/>
        <w:rPr>
          <w:rFonts w:ascii="Times New Roman" w:hAnsi="Times New Roman"/>
        </w:rPr>
      </w:pPr>
    </w:p>
    <w:p w:rsidR="00CE1496" w:rsidRPr="009E581B" w:rsidRDefault="00CE1496" w:rsidP="00CE1496">
      <w:pPr>
        <w:numPr>
          <w:ilvl w:val="0"/>
          <w:numId w:val="24"/>
        </w:numPr>
        <w:ind w:left="1440" w:hanging="720"/>
        <w:rPr>
          <w:rFonts w:ascii="Times New Roman" w:hAnsi="Times New Roman"/>
        </w:rPr>
      </w:pPr>
      <w:r>
        <w:rPr>
          <w:rFonts w:ascii="Times New Roman" w:hAnsi="Times New Roman"/>
        </w:rPr>
        <w:t xml:space="preserve">Title IX </w:t>
      </w:r>
      <w:r w:rsidRPr="009E581B">
        <w:rPr>
          <w:rFonts w:ascii="Times New Roman" w:hAnsi="Times New Roman"/>
        </w:rPr>
        <w:t xml:space="preserve">Coordinator </w:t>
      </w:r>
    </w:p>
    <w:p w:rsidR="00CE1496" w:rsidRDefault="00CE1496" w:rsidP="00CE1496">
      <w:pPr>
        <w:ind w:left="1440"/>
        <w:rPr>
          <w:rFonts w:ascii="Times New Roman" w:hAnsi="Times New Roman"/>
        </w:rPr>
      </w:pPr>
      <w:r>
        <w:rPr>
          <w:rFonts w:ascii="Times New Roman" w:hAnsi="Times New Roman"/>
        </w:rPr>
        <w:t>Name:</w:t>
      </w:r>
    </w:p>
    <w:p w:rsidR="00CE1496" w:rsidRDefault="00CE1496" w:rsidP="00CE1496">
      <w:pPr>
        <w:tabs>
          <w:tab w:val="left" w:pos="9360"/>
        </w:tabs>
        <w:ind w:left="1440"/>
        <w:rPr>
          <w:rFonts w:ascii="Times New Roman" w:hAnsi="Times New Roman"/>
        </w:rPr>
      </w:pPr>
      <w:r>
        <w:rPr>
          <w:rFonts w:ascii="Times New Roman" w:hAnsi="Times New Roman"/>
        </w:rPr>
        <w:t xml:space="preserve">Office </w:t>
      </w:r>
      <w:r w:rsidRPr="009E581B">
        <w:rPr>
          <w:rFonts w:ascii="Times New Roman" w:hAnsi="Times New Roman"/>
        </w:rPr>
        <w:t>Address</w:t>
      </w:r>
      <w:r>
        <w:rPr>
          <w:rFonts w:ascii="Times New Roman" w:hAnsi="Times New Roman"/>
        </w:rPr>
        <w:t>:</w:t>
      </w:r>
    </w:p>
    <w:p w:rsidR="00CE1496" w:rsidRDefault="00CE1496" w:rsidP="00CE1496">
      <w:pPr>
        <w:ind w:left="1440"/>
        <w:rPr>
          <w:rFonts w:ascii="Times New Roman" w:hAnsi="Times New Roman"/>
        </w:rPr>
      </w:pPr>
      <w:r w:rsidRPr="009E581B">
        <w:rPr>
          <w:rFonts w:ascii="Times New Roman" w:hAnsi="Times New Roman"/>
        </w:rPr>
        <w:t>Phone</w:t>
      </w:r>
      <w:r>
        <w:rPr>
          <w:rFonts w:ascii="Times New Roman" w:hAnsi="Times New Roman"/>
        </w:rPr>
        <w:t xml:space="preserve"> Number:</w:t>
      </w:r>
    </w:p>
    <w:p w:rsidR="00CE1496" w:rsidRPr="009E581B" w:rsidRDefault="00CE1496" w:rsidP="00CE1496">
      <w:pPr>
        <w:rPr>
          <w:rFonts w:ascii="Times New Roman" w:hAnsi="Times New Roman"/>
        </w:rPr>
      </w:pPr>
    </w:p>
    <w:p w:rsidR="00CE1496" w:rsidRDefault="00CE1496" w:rsidP="00CE1496">
      <w:pPr>
        <w:numPr>
          <w:ilvl w:val="0"/>
          <w:numId w:val="24"/>
        </w:numPr>
        <w:ind w:left="1440" w:hanging="720"/>
        <w:rPr>
          <w:rFonts w:ascii="Times New Roman" w:hAnsi="Times New Roman"/>
        </w:rPr>
      </w:pPr>
      <w:r>
        <w:rPr>
          <w:rFonts w:ascii="Times New Roman" w:hAnsi="Times New Roman"/>
        </w:rPr>
        <w:t>Section 504</w:t>
      </w:r>
      <w:r w:rsidRPr="009E581B">
        <w:rPr>
          <w:rFonts w:ascii="Times New Roman" w:hAnsi="Times New Roman"/>
        </w:rPr>
        <w:t xml:space="preserve"> Coordinator </w:t>
      </w:r>
    </w:p>
    <w:p w:rsidR="00CE1496" w:rsidRDefault="00CE1496" w:rsidP="00CE1496">
      <w:pPr>
        <w:ind w:left="1440"/>
        <w:rPr>
          <w:rFonts w:ascii="Times New Roman" w:hAnsi="Times New Roman"/>
        </w:rPr>
      </w:pPr>
      <w:r>
        <w:rPr>
          <w:rFonts w:ascii="Times New Roman" w:hAnsi="Times New Roman"/>
        </w:rPr>
        <w:t>Name:</w:t>
      </w:r>
    </w:p>
    <w:p w:rsidR="00CE1496" w:rsidRDefault="00CE1496" w:rsidP="00CE1496">
      <w:pPr>
        <w:ind w:left="1440"/>
        <w:rPr>
          <w:rFonts w:ascii="Times New Roman" w:hAnsi="Times New Roman"/>
        </w:rPr>
      </w:pPr>
      <w:r>
        <w:rPr>
          <w:rFonts w:ascii="Times New Roman" w:hAnsi="Times New Roman"/>
        </w:rPr>
        <w:t>Office Address:</w:t>
      </w:r>
    </w:p>
    <w:p w:rsidR="00CE1496" w:rsidRDefault="00CE1496" w:rsidP="00CE1496">
      <w:pPr>
        <w:ind w:left="1440"/>
        <w:rPr>
          <w:rFonts w:ascii="Times New Roman" w:hAnsi="Times New Roman"/>
        </w:rPr>
      </w:pPr>
      <w:r>
        <w:rPr>
          <w:rFonts w:ascii="Times New Roman" w:hAnsi="Times New Roman"/>
        </w:rPr>
        <w:t>Ph</w:t>
      </w:r>
      <w:r w:rsidRPr="009E581B">
        <w:rPr>
          <w:rFonts w:ascii="Times New Roman" w:hAnsi="Times New Roman"/>
        </w:rPr>
        <w:t>one</w:t>
      </w:r>
      <w:r>
        <w:rPr>
          <w:rFonts w:ascii="Times New Roman" w:hAnsi="Times New Roman"/>
        </w:rPr>
        <w:t xml:space="preserve"> Number:</w:t>
      </w:r>
    </w:p>
    <w:p w:rsidR="00CE1496" w:rsidRPr="009E581B" w:rsidRDefault="00CE1496" w:rsidP="00CE1496">
      <w:pPr>
        <w:ind w:left="720"/>
        <w:rPr>
          <w:rFonts w:ascii="Times New Roman" w:hAnsi="Times New Roman"/>
        </w:rPr>
      </w:pPr>
    </w:p>
    <w:p w:rsidR="00CE1496" w:rsidRPr="009E581B" w:rsidRDefault="00CE1496" w:rsidP="00CE1496">
      <w:pPr>
        <w:numPr>
          <w:ilvl w:val="0"/>
          <w:numId w:val="24"/>
        </w:numPr>
        <w:ind w:left="1440" w:hanging="720"/>
        <w:rPr>
          <w:rFonts w:ascii="Times New Roman" w:hAnsi="Times New Roman"/>
        </w:rPr>
      </w:pPr>
      <w:r>
        <w:rPr>
          <w:rFonts w:ascii="Times New Roman" w:hAnsi="Times New Roman"/>
        </w:rPr>
        <w:t>ADA</w:t>
      </w:r>
      <w:r w:rsidRPr="009E581B">
        <w:rPr>
          <w:rFonts w:ascii="Times New Roman" w:hAnsi="Times New Roman"/>
        </w:rPr>
        <w:t xml:space="preserve"> Coordinator </w:t>
      </w:r>
    </w:p>
    <w:p w:rsidR="00CE1496" w:rsidRPr="009E581B" w:rsidRDefault="00CE1496" w:rsidP="00CE1496">
      <w:pPr>
        <w:ind w:left="1440"/>
        <w:rPr>
          <w:rFonts w:ascii="Times New Roman" w:hAnsi="Times New Roman"/>
        </w:rPr>
      </w:pPr>
      <w:r>
        <w:rPr>
          <w:rFonts w:ascii="Times New Roman" w:hAnsi="Times New Roman"/>
        </w:rPr>
        <w:t>Name:</w:t>
      </w:r>
    </w:p>
    <w:p w:rsidR="00CE1496" w:rsidRPr="009E581B" w:rsidRDefault="00CE1496" w:rsidP="00CE1496">
      <w:pPr>
        <w:ind w:left="1440"/>
        <w:rPr>
          <w:rFonts w:ascii="Times New Roman" w:hAnsi="Times New Roman"/>
        </w:rPr>
      </w:pPr>
      <w:r>
        <w:rPr>
          <w:rFonts w:ascii="Times New Roman" w:hAnsi="Times New Roman"/>
        </w:rPr>
        <w:t>Office Address:</w:t>
      </w:r>
    </w:p>
    <w:p w:rsidR="00CE1496" w:rsidRDefault="00CE1496" w:rsidP="00CE1496">
      <w:pPr>
        <w:ind w:left="1440"/>
        <w:rPr>
          <w:rFonts w:ascii="Times New Roman" w:hAnsi="Times New Roman"/>
        </w:rPr>
      </w:pPr>
      <w:r>
        <w:rPr>
          <w:rFonts w:ascii="Times New Roman" w:hAnsi="Times New Roman"/>
        </w:rPr>
        <w:t>Ph</w:t>
      </w:r>
      <w:r w:rsidRPr="009E581B">
        <w:rPr>
          <w:rFonts w:ascii="Times New Roman" w:hAnsi="Times New Roman"/>
        </w:rPr>
        <w:t>one</w:t>
      </w:r>
      <w:r>
        <w:rPr>
          <w:rFonts w:ascii="Times New Roman" w:hAnsi="Times New Roman"/>
        </w:rPr>
        <w:t xml:space="preserve"> Number:</w:t>
      </w:r>
    </w:p>
    <w:p w:rsidR="00CE1496" w:rsidRPr="009E581B" w:rsidRDefault="00CE1496" w:rsidP="00CE1496">
      <w:pPr>
        <w:ind w:left="1440"/>
        <w:rPr>
          <w:rFonts w:ascii="Times New Roman" w:hAnsi="Times New Roman"/>
        </w:rPr>
      </w:pPr>
    </w:p>
    <w:p w:rsidR="00CE1496" w:rsidRPr="009E581B" w:rsidRDefault="00CE1496" w:rsidP="00CE1496">
      <w:pPr>
        <w:numPr>
          <w:ilvl w:val="0"/>
          <w:numId w:val="24"/>
        </w:numPr>
        <w:ind w:left="1440" w:hanging="720"/>
        <w:rPr>
          <w:rFonts w:ascii="Times New Roman" w:hAnsi="Times New Roman"/>
        </w:rPr>
      </w:pPr>
      <w:r>
        <w:rPr>
          <w:rFonts w:ascii="Times New Roman" w:hAnsi="Times New Roman"/>
        </w:rPr>
        <w:t>Age Discrimination</w:t>
      </w:r>
      <w:r w:rsidRPr="009E581B">
        <w:rPr>
          <w:rFonts w:ascii="Times New Roman" w:hAnsi="Times New Roman"/>
        </w:rPr>
        <w:t xml:space="preserve"> Coordinator </w:t>
      </w:r>
    </w:p>
    <w:p w:rsidR="00CE1496" w:rsidRPr="009E581B" w:rsidRDefault="00CE1496" w:rsidP="00CE1496">
      <w:pPr>
        <w:ind w:left="1440"/>
        <w:rPr>
          <w:rFonts w:ascii="Times New Roman" w:hAnsi="Times New Roman"/>
        </w:rPr>
      </w:pPr>
      <w:r>
        <w:rPr>
          <w:rFonts w:ascii="Times New Roman" w:hAnsi="Times New Roman"/>
        </w:rPr>
        <w:t>Name:</w:t>
      </w:r>
    </w:p>
    <w:p w:rsidR="00CE1496" w:rsidRPr="009E581B" w:rsidRDefault="00CE1496" w:rsidP="00CE1496">
      <w:pPr>
        <w:ind w:left="1440"/>
        <w:rPr>
          <w:rFonts w:ascii="Times New Roman" w:hAnsi="Times New Roman"/>
        </w:rPr>
      </w:pPr>
      <w:r>
        <w:rPr>
          <w:rFonts w:ascii="Times New Roman" w:hAnsi="Times New Roman"/>
        </w:rPr>
        <w:t>Office Address:</w:t>
      </w:r>
    </w:p>
    <w:p w:rsidR="00CE1496" w:rsidRDefault="00CE1496" w:rsidP="00CE1496">
      <w:pPr>
        <w:ind w:left="1440"/>
        <w:rPr>
          <w:rFonts w:ascii="Times New Roman" w:hAnsi="Times New Roman"/>
        </w:rPr>
      </w:pPr>
      <w:r>
        <w:rPr>
          <w:rFonts w:ascii="Times New Roman" w:hAnsi="Times New Roman"/>
        </w:rPr>
        <w:t>Ph</w:t>
      </w:r>
      <w:r w:rsidRPr="009E581B">
        <w:rPr>
          <w:rFonts w:ascii="Times New Roman" w:hAnsi="Times New Roman"/>
        </w:rPr>
        <w:t>one</w:t>
      </w:r>
      <w:r>
        <w:rPr>
          <w:rFonts w:ascii="Times New Roman" w:hAnsi="Times New Roman"/>
        </w:rPr>
        <w:t xml:space="preserve"> Number:</w:t>
      </w:r>
    </w:p>
    <w:p w:rsidR="00CE1496" w:rsidRPr="009E581B" w:rsidRDefault="00CE1496" w:rsidP="00CE1496">
      <w:pPr>
        <w:ind w:left="1440"/>
        <w:rPr>
          <w:rFonts w:ascii="Times New Roman" w:hAnsi="Times New Roman"/>
        </w:rPr>
      </w:pPr>
    </w:p>
    <w:p w:rsidR="00CE1496" w:rsidRPr="009E581B" w:rsidRDefault="00CE1496" w:rsidP="00CE1496">
      <w:pPr>
        <w:numPr>
          <w:ilvl w:val="0"/>
          <w:numId w:val="24"/>
        </w:numPr>
        <w:ind w:left="1440" w:hanging="720"/>
        <w:rPr>
          <w:rFonts w:ascii="Times New Roman" w:hAnsi="Times New Roman"/>
        </w:rPr>
      </w:pPr>
      <w:r w:rsidRPr="009E581B">
        <w:rPr>
          <w:rFonts w:ascii="Times New Roman" w:hAnsi="Times New Roman"/>
        </w:rPr>
        <w:t xml:space="preserve">Coordinator </w:t>
      </w:r>
      <w:r>
        <w:rPr>
          <w:rFonts w:ascii="Times New Roman" w:hAnsi="Times New Roman"/>
        </w:rPr>
        <w:t>for Other Non-discrimination Laws</w:t>
      </w:r>
    </w:p>
    <w:p w:rsidR="00CE1496" w:rsidRPr="009E581B" w:rsidRDefault="00CE1496" w:rsidP="00CE1496">
      <w:pPr>
        <w:ind w:left="1440"/>
        <w:rPr>
          <w:rFonts w:ascii="Times New Roman" w:hAnsi="Times New Roman"/>
        </w:rPr>
      </w:pPr>
      <w:r>
        <w:rPr>
          <w:rFonts w:ascii="Times New Roman" w:hAnsi="Times New Roman"/>
        </w:rPr>
        <w:t>Name:</w:t>
      </w:r>
    </w:p>
    <w:p w:rsidR="00CE1496" w:rsidRPr="009E581B" w:rsidRDefault="00CE1496" w:rsidP="00CE1496">
      <w:pPr>
        <w:ind w:left="1440"/>
        <w:rPr>
          <w:rFonts w:ascii="Times New Roman" w:hAnsi="Times New Roman"/>
        </w:rPr>
      </w:pPr>
      <w:r>
        <w:rPr>
          <w:rFonts w:ascii="Times New Roman" w:hAnsi="Times New Roman"/>
        </w:rPr>
        <w:t>Office Address:</w:t>
      </w:r>
    </w:p>
    <w:p w:rsidR="00CE1496" w:rsidRDefault="00CE1496" w:rsidP="00CE1496">
      <w:pPr>
        <w:ind w:left="1440"/>
        <w:rPr>
          <w:rFonts w:ascii="Times New Roman" w:hAnsi="Times New Roman"/>
        </w:rPr>
      </w:pPr>
      <w:r>
        <w:rPr>
          <w:rFonts w:ascii="Times New Roman" w:hAnsi="Times New Roman"/>
        </w:rPr>
        <w:t>Ph</w:t>
      </w:r>
      <w:r w:rsidRPr="009E581B">
        <w:rPr>
          <w:rFonts w:ascii="Times New Roman" w:hAnsi="Times New Roman"/>
        </w:rPr>
        <w:t>one</w:t>
      </w:r>
      <w:r>
        <w:rPr>
          <w:rFonts w:ascii="Times New Roman" w:hAnsi="Times New Roman"/>
        </w:rPr>
        <w:t xml:space="preserve"> Number:</w:t>
      </w:r>
    </w:p>
    <w:p w:rsidR="00CC3649" w:rsidRPr="00EC1CAB" w:rsidRDefault="00CC3649" w:rsidP="00CC3649">
      <w:pPr>
        <w:tabs>
          <w:tab w:val="left" w:pos="-1440"/>
        </w:tabs>
        <w:ind w:left="720"/>
        <w:jc w:val="both"/>
        <w:rPr>
          <w:rFonts w:ascii="Times New Roman" w:hAnsi="Times New Roman"/>
        </w:rPr>
      </w:pPr>
    </w:p>
    <w:p w:rsidR="00CC3649" w:rsidRPr="00EC1CAB" w:rsidRDefault="00CC3649" w:rsidP="00EC1CAB">
      <w:pPr>
        <w:numPr>
          <w:ilvl w:val="0"/>
          <w:numId w:val="21"/>
        </w:numPr>
        <w:tabs>
          <w:tab w:val="left" w:pos="-1440"/>
        </w:tabs>
        <w:ind w:hanging="1440"/>
        <w:jc w:val="both"/>
        <w:rPr>
          <w:rFonts w:ascii="Times New Roman" w:hAnsi="Times New Roman"/>
        </w:rPr>
      </w:pPr>
      <w:r w:rsidRPr="00EC1CAB">
        <w:rPr>
          <w:rFonts w:ascii="Times New Roman" w:hAnsi="Times New Roman"/>
          <w:b/>
          <w:smallCaps/>
        </w:rPr>
        <w:t>Records and Reporting</w: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 xml:space="preserve">The superintendent or designee shall maintain confidential records of complaints or reports </w:t>
      </w:r>
      <w:r w:rsidR="00793D9A" w:rsidRPr="00EC1CAB">
        <w:rPr>
          <w:rFonts w:ascii="Times New Roman" w:hAnsi="Times New Roman"/>
        </w:rPr>
        <w:t>of discrimination, harassment or bullying.  The records must</w:t>
      </w:r>
      <w:r w:rsidR="005C1A02" w:rsidRPr="00EC1CAB">
        <w:rPr>
          <w:rFonts w:ascii="Times New Roman" w:hAnsi="Times New Roman"/>
        </w:rPr>
        <w:t xml:space="preserve"> </w:t>
      </w:r>
      <w:r w:rsidRPr="00EC1CAB">
        <w:rPr>
          <w:rFonts w:ascii="Times New Roman" w:hAnsi="Times New Roman"/>
        </w:rPr>
        <w:t xml:space="preserve">identify the names of </w:t>
      </w:r>
      <w:r w:rsidR="005C1A02" w:rsidRPr="00EC1CAB">
        <w:rPr>
          <w:rFonts w:ascii="Times New Roman" w:hAnsi="Times New Roman"/>
        </w:rPr>
        <w:t xml:space="preserve">all </w:t>
      </w:r>
      <w:r w:rsidRPr="00EC1CAB">
        <w:rPr>
          <w:rFonts w:ascii="Times New Roman" w:hAnsi="Times New Roman"/>
        </w:rPr>
        <w:t xml:space="preserve">individuals accused of </w:t>
      </w:r>
      <w:r w:rsidR="00793D9A" w:rsidRPr="00EC1CAB">
        <w:rPr>
          <w:rFonts w:ascii="Times New Roman" w:hAnsi="Times New Roman"/>
        </w:rPr>
        <w:t>such offenses</w:t>
      </w:r>
      <w:r w:rsidRPr="00EC1CAB">
        <w:rPr>
          <w:rFonts w:ascii="Times New Roman" w:hAnsi="Times New Roman"/>
        </w:rPr>
        <w:t xml:space="preserve"> and the resolution of such </w:t>
      </w:r>
      <w:r w:rsidR="00793D9A" w:rsidRPr="00EC1CAB">
        <w:rPr>
          <w:rFonts w:ascii="Times New Roman" w:hAnsi="Times New Roman"/>
        </w:rPr>
        <w:t xml:space="preserve">complaints </w:t>
      </w:r>
      <w:r w:rsidRPr="00EC1CAB">
        <w:rPr>
          <w:rFonts w:ascii="Times New Roman" w:hAnsi="Times New Roman"/>
        </w:rPr>
        <w:t xml:space="preserve">or </w:t>
      </w:r>
      <w:r w:rsidR="00793D9A" w:rsidRPr="00EC1CAB">
        <w:rPr>
          <w:rFonts w:ascii="Times New Roman" w:hAnsi="Times New Roman"/>
        </w:rPr>
        <w:t>reports</w:t>
      </w:r>
      <w:r w:rsidRPr="00EC1CAB">
        <w:rPr>
          <w:rFonts w:ascii="Times New Roman" w:hAnsi="Times New Roman"/>
        </w:rPr>
        <w:t>.  The superintendent also shall maintain records of training</w:t>
      </w:r>
      <w:r w:rsidR="005C1A02" w:rsidRPr="00EC1CAB">
        <w:rPr>
          <w:rFonts w:ascii="Times New Roman" w:hAnsi="Times New Roman"/>
        </w:rPr>
        <w:t xml:space="preserve"> conducted and</w:t>
      </w:r>
      <w:r w:rsidRPr="00EC1CAB">
        <w:rPr>
          <w:rFonts w:ascii="Times New Roman" w:hAnsi="Times New Roman"/>
        </w:rPr>
        <w:t xml:space="preserve"> corrective action</w:t>
      </w:r>
      <w:r w:rsidR="003709F7">
        <w:rPr>
          <w:rFonts w:ascii="Times New Roman" w:hAnsi="Times New Roman"/>
        </w:rPr>
        <w:t>(s)</w:t>
      </w:r>
      <w:r w:rsidRPr="00EC1CAB">
        <w:rPr>
          <w:rFonts w:ascii="Times New Roman" w:hAnsi="Times New Roman"/>
        </w:rPr>
        <w:t xml:space="preserve"> or other steps taken by </w:t>
      </w:r>
      <w:r w:rsidR="00101127" w:rsidRPr="00EC1CAB">
        <w:rPr>
          <w:rFonts w:ascii="Times New Roman" w:hAnsi="Times New Roman"/>
        </w:rPr>
        <w:t>the school system</w:t>
      </w:r>
      <w:r w:rsidRPr="00EC1CAB">
        <w:rPr>
          <w:rFonts w:ascii="Times New Roman" w:hAnsi="Times New Roman"/>
        </w:rPr>
        <w:t xml:space="preserve"> to provide an environment free of discrimination, </w:t>
      </w:r>
      <w:r w:rsidR="00EA0B27" w:rsidRPr="00EC1CAB">
        <w:rPr>
          <w:rFonts w:ascii="Times New Roman" w:hAnsi="Times New Roman"/>
        </w:rPr>
        <w:t xml:space="preserve">harassment and </w:t>
      </w:r>
      <w:r w:rsidR="00E81448" w:rsidRPr="00EC1CAB">
        <w:rPr>
          <w:rFonts w:ascii="Times New Roman" w:hAnsi="Times New Roman"/>
        </w:rPr>
        <w:t>bullying</w:t>
      </w:r>
      <w:r w:rsidRPr="00EC1CAB">
        <w:rPr>
          <w:rFonts w:ascii="Times New Roman" w:hAnsi="Times New Roman"/>
        </w:rPr>
        <w:t xml:space="preserve">. </w:t>
      </w:r>
    </w:p>
    <w:p w:rsidR="00CC3649" w:rsidRPr="00EC1CAB" w:rsidRDefault="00CC3649" w:rsidP="00CC3649">
      <w:pPr>
        <w:tabs>
          <w:tab w:val="left" w:pos="-1440"/>
        </w:tabs>
        <w:ind w:left="720"/>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 xml:space="preserve">The superintendent shall report to the State Board of Education all verified cases of discrimination, harassment or bullying.  The report </w:t>
      </w:r>
      <w:r w:rsidR="00C57116" w:rsidRPr="00EC1CAB">
        <w:rPr>
          <w:rFonts w:ascii="Times New Roman" w:hAnsi="Times New Roman"/>
        </w:rPr>
        <w:t>must</w:t>
      </w:r>
      <w:r w:rsidRPr="00EC1CAB">
        <w:rPr>
          <w:rFonts w:ascii="Times New Roman" w:hAnsi="Times New Roman"/>
        </w:rPr>
        <w:t xml:space="preserve"> be made through the Discipline Data Collection Report or through other means required by the State Board.</w:t>
      </w:r>
    </w:p>
    <w:p w:rsidR="00CC3649" w:rsidRPr="00EC1CAB" w:rsidRDefault="00CC3649" w:rsidP="00CC3649">
      <w:pPr>
        <w:tabs>
          <w:tab w:val="left" w:pos="-1440"/>
        </w:tabs>
        <w:jc w:val="both"/>
        <w:rPr>
          <w:rFonts w:ascii="Times New Roman" w:hAnsi="Times New Roman"/>
        </w:rPr>
      </w:pPr>
    </w:p>
    <w:p w:rsidR="00CC3649" w:rsidRPr="00EC1CAB" w:rsidRDefault="00CC3649" w:rsidP="00EC1CAB">
      <w:pPr>
        <w:numPr>
          <w:ilvl w:val="0"/>
          <w:numId w:val="21"/>
        </w:numPr>
        <w:tabs>
          <w:tab w:val="left" w:pos="-1440"/>
        </w:tabs>
        <w:ind w:hanging="1440"/>
        <w:jc w:val="both"/>
        <w:rPr>
          <w:rFonts w:ascii="Times New Roman" w:hAnsi="Times New Roman"/>
        </w:rPr>
      </w:pPr>
      <w:r w:rsidRPr="00EC1CAB">
        <w:rPr>
          <w:rFonts w:ascii="Times New Roman" w:hAnsi="Times New Roman"/>
          <w:b/>
          <w:smallCaps/>
        </w:rPr>
        <w:t>Evaluation</w: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lastRenderedPageBreak/>
        <w:t xml:space="preserve">The superintendent </w:t>
      </w:r>
      <w:r w:rsidR="00FA3738" w:rsidRPr="00EC1CAB">
        <w:rPr>
          <w:rFonts w:ascii="Times New Roman" w:hAnsi="Times New Roman"/>
        </w:rPr>
        <w:t xml:space="preserve">shall </w:t>
      </w:r>
      <w:r w:rsidRPr="00EC1CAB">
        <w:rPr>
          <w:rFonts w:ascii="Times New Roman" w:hAnsi="Times New Roman"/>
        </w:rPr>
        <w:t xml:space="preserve">evaluate the effectiveness of efforts to correct or prevent discrimination, </w:t>
      </w:r>
      <w:r w:rsidR="00EA0B27" w:rsidRPr="00EC1CAB">
        <w:rPr>
          <w:rFonts w:ascii="Times New Roman" w:hAnsi="Times New Roman"/>
        </w:rPr>
        <w:t xml:space="preserve">harassment and </w:t>
      </w:r>
      <w:r w:rsidR="00DA2FE7" w:rsidRPr="00EC1CAB">
        <w:rPr>
          <w:rFonts w:ascii="Times New Roman" w:hAnsi="Times New Roman"/>
        </w:rPr>
        <w:t>bullying</w:t>
      </w:r>
      <w:r w:rsidRPr="00EC1CAB">
        <w:rPr>
          <w:rFonts w:ascii="Times New Roman" w:hAnsi="Times New Roman"/>
        </w:rPr>
        <w:t xml:space="preserve"> and shall share these evaluation</w:t>
      </w:r>
      <w:r w:rsidR="009B0A39">
        <w:rPr>
          <w:rFonts w:ascii="Times New Roman" w:hAnsi="Times New Roman"/>
        </w:rPr>
        <w:t>s periodically with the board.</w:t>
      </w:r>
    </w:p>
    <w:p w:rsidR="00CC3649" w:rsidRPr="00EC1CAB" w:rsidRDefault="00CC3649" w:rsidP="00CC3649">
      <w:pPr>
        <w:tabs>
          <w:tab w:val="left" w:pos="-1440"/>
        </w:tabs>
        <w:jc w:val="both"/>
        <w:rPr>
          <w:rFonts w:ascii="Times New Roman" w:hAnsi="Times New Roman"/>
        </w:rPr>
      </w:pPr>
      <w:r w:rsidRPr="00EC1CAB">
        <w:rPr>
          <w:rFonts w:ascii="Times New Roman" w:hAnsi="Times New Roman"/>
        </w:rPr>
        <w:t xml:space="preserve"> </w:t>
      </w:r>
    </w:p>
    <w:p w:rsidR="00CC3649" w:rsidRPr="00EC1CAB" w:rsidRDefault="00CC3649" w:rsidP="00CC3649">
      <w:pPr>
        <w:tabs>
          <w:tab w:val="left" w:pos="-1440"/>
        </w:tabs>
        <w:jc w:val="both"/>
        <w:rPr>
          <w:rFonts w:ascii="Times New Roman" w:hAnsi="Times New Roman"/>
        </w:rPr>
      </w:pPr>
      <w:r w:rsidRPr="00EC1CAB">
        <w:rPr>
          <w:rFonts w:ascii="Times New Roman" w:hAnsi="Times New Roman"/>
        </w:rPr>
        <w:t xml:space="preserve">Legal References: </w:t>
      </w:r>
      <w:r w:rsidR="002A2CF7">
        <w:rPr>
          <w:rFonts w:ascii="Times New Roman" w:hAnsi="Times New Roman"/>
        </w:rPr>
        <w:t xml:space="preserve"> </w:t>
      </w:r>
      <w:r w:rsidRPr="00EC1CAB">
        <w:rPr>
          <w:rFonts w:ascii="Times New Roman" w:hAnsi="Times New Roman"/>
        </w:rPr>
        <w:t xml:space="preserve">Age Discrimination in Employment Act of 1967, 29 U.S.C. 621 </w:t>
      </w:r>
      <w:r w:rsidRPr="00EC1CAB">
        <w:rPr>
          <w:rFonts w:ascii="Times New Roman" w:hAnsi="Times New Roman"/>
          <w:i/>
        </w:rPr>
        <w:t>et seq</w:t>
      </w:r>
      <w:r w:rsidRPr="00EC1CAB">
        <w:rPr>
          <w:rFonts w:ascii="Times New Roman" w:hAnsi="Times New Roman"/>
        </w:rPr>
        <w:t>.</w:t>
      </w:r>
      <w:r w:rsidR="003709F7">
        <w:rPr>
          <w:rFonts w:ascii="Times New Roman" w:hAnsi="Times New Roman"/>
        </w:rPr>
        <w:t>, 34 C.F.R. pt. 110</w:t>
      </w:r>
      <w:r w:rsidRPr="00EC1CAB">
        <w:rPr>
          <w:rFonts w:ascii="Times New Roman" w:hAnsi="Times New Roman"/>
        </w:rPr>
        <w:t xml:space="preserve">; Americans </w:t>
      </w:r>
      <w:r w:rsidR="006548D2" w:rsidRPr="00EC1CAB">
        <w:rPr>
          <w:rFonts w:ascii="Times New Roman" w:hAnsi="Times New Roman"/>
        </w:rPr>
        <w:t>w</w:t>
      </w:r>
      <w:r w:rsidRPr="00EC1CAB">
        <w:rPr>
          <w:rFonts w:ascii="Times New Roman" w:hAnsi="Times New Roman"/>
        </w:rPr>
        <w:t xml:space="preserve">ith Disabilities Act, 42 U.S.C. </w:t>
      </w:r>
      <w:r w:rsidR="00815524" w:rsidRPr="00EC1CAB">
        <w:rPr>
          <w:rFonts w:ascii="Times New Roman" w:hAnsi="Times New Roman"/>
        </w:rPr>
        <w:t xml:space="preserve">12101 </w:t>
      </w:r>
      <w:r w:rsidR="00815524" w:rsidRPr="00EC1CAB">
        <w:rPr>
          <w:rFonts w:ascii="Times New Roman" w:hAnsi="Times New Roman"/>
          <w:i/>
        </w:rPr>
        <w:t>et seq.</w:t>
      </w:r>
      <w:r w:rsidRPr="00EC1CAB">
        <w:rPr>
          <w:rFonts w:ascii="Times New Roman" w:hAnsi="Times New Roman"/>
        </w:rPr>
        <w:t>, 28 C.F.R. pt. 35; Rehabilitation Act of 1973, 29 U.S.C. 705(20), 794, 34 C.F.R. pt. 104;</w:t>
      </w:r>
      <w:r w:rsidR="00DC4DE4" w:rsidRPr="00EC1CAB">
        <w:rPr>
          <w:rFonts w:ascii="Times New Roman" w:hAnsi="Times New Roman"/>
        </w:rPr>
        <w:t xml:space="preserve"> </w:t>
      </w:r>
      <w:r w:rsidRPr="00EC1CAB">
        <w:rPr>
          <w:rFonts w:ascii="Times New Roman" w:hAnsi="Times New Roman"/>
        </w:rPr>
        <w:t xml:space="preserve">Title VI of the Civil Rights Act of 1964, 42 U.S.C. 2000d </w:t>
      </w:r>
      <w:r w:rsidRPr="00EC1CAB">
        <w:rPr>
          <w:rFonts w:ascii="Times New Roman" w:hAnsi="Times New Roman"/>
          <w:i/>
        </w:rPr>
        <w:t>et seq</w:t>
      </w:r>
      <w:r w:rsidRPr="00EC1CAB">
        <w:rPr>
          <w:rFonts w:ascii="Times New Roman" w:hAnsi="Times New Roman"/>
        </w:rPr>
        <w:t xml:space="preserve">., 34 C.F.R. pt. 100; Title VII of the Civil Rights Act of 1964, 42 U.S.C. 2000e </w:t>
      </w:r>
      <w:r w:rsidRPr="00EC1CAB">
        <w:rPr>
          <w:rFonts w:ascii="Times New Roman" w:hAnsi="Times New Roman"/>
          <w:i/>
        </w:rPr>
        <w:t>et seq</w:t>
      </w:r>
      <w:r w:rsidRPr="00EC1CAB">
        <w:rPr>
          <w:rFonts w:ascii="Times New Roman" w:hAnsi="Times New Roman"/>
        </w:rPr>
        <w:t xml:space="preserve">., 29 C.F.R. pt. 1604; Title IX of the Education Amendments of 1972, 20 U.S.C. 1681 </w:t>
      </w:r>
      <w:r w:rsidRPr="00EC1CAB">
        <w:rPr>
          <w:rFonts w:ascii="Times New Roman" w:hAnsi="Times New Roman"/>
          <w:i/>
        </w:rPr>
        <w:t>et seq</w:t>
      </w:r>
      <w:r w:rsidRPr="00EC1CAB">
        <w:rPr>
          <w:rFonts w:ascii="Times New Roman" w:hAnsi="Times New Roman"/>
        </w:rPr>
        <w:t>., 34 C.F.R. pt. 106;</w:t>
      </w:r>
      <w:r w:rsidR="003709F7" w:rsidRPr="003709F7">
        <w:rPr>
          <w:rFonts w:ascii="Times New Roman" w:hAnsi="Times New Roman"/>
        </w:rPr>
        <w:t xml:space="preserve"> </w:t>
      </w:r>
      <w:r w:rsidR="003709F7">
        <w:rPr>
          <w:rFonts w:ascii="Times New Roman" w:hAnsi="Times New Roman"/>
        </w:rPr>
        <w:t>Boy Scouts of America Equal Access Act, 20 U.S.C. 7905, 34 C.F.R. pt. 108;</w:t>
      </w:r>
      <w:r w:rsidRPr="00EC1CAB">
        <w:rPr>
          <w:rFonts w:ascii="Times New Roman" w:hAnsi="Times New Roman"/>
        </w:rPr>
        <w:t xml:space="preserve"> </w:t>
      </w:r>
      <w:r w:rsidRPr="00EC1CAB">
        <w:rPr>
          <w:rFonts w:ascii="Times New Roman" w:hAnsi="Times New Roman"/>
          <w:i/>
        </w:rPr>
        <w:t>Racial Incidents and Harassment Against Students at Educational Institutions; Investigative Guidance</w:t>
      </w:r>
      <w:r w:rsidRPr="00EC1CAB">
        <w:rPr>
          <w:rFonts w:ascii="Times New Roman" w:hAnsi="Times New Roman"/>
        </w:rPr>
        <w:t xml:space="preserve">, U.S. Department of Education, Office for Civil Rights (1994); </w:t>
      </w:r>
      <w:r w:rsidRPr="00EC1CAB">
        <w:rPr>
          <w:rFonts w:ascii="Times New Roman" w:hAnsi="Times New Roman"/>
          <w:i/>
        </w:rPr>
        <w:t>Revised Sexual Harassment Guidance:  Harassment of Students by School Employees, Other Students, or Third Parties</w:t>
      </w:r>
      <w:r w:rsidRPr="00EC1CAB">
        <w:rPr>
          <w:rFonts w:ascii="Times New Roman" w:hAnsi="Times New Roman"/>
        </w:rPr>
        <w:t>, U.S. Department of Education, Office for Civil Rights (2001);</w:t>
      </w:r>
      <w:r w:rsidR="00DA76B6" w:rsidRPr="00EC1CAB">
        <w:rPr>
          <w:rFonts w:ascii="Times New Roman" w:hAnsi="Times New Roman"/>
          <w:i/>
        </w:rPr>
        <w:t xml:space="preserve"> </w:t>
      </w:r>
      <w:r w:rsidR="003709F7">
        <w:rPr>
          <w:rFonts w:ascii="Times New Roman" w:hAnsi="Times New Roman"/>
          <w:i/>
        </w:rPr>
        <w:t>Notice of Non-</w:t>
      </w:r>
      <w:r w:rsidR="003709F7" w:rsidRPr="00A30A67">
        <w:rPr>
          <w:rFonts w:ascii="Times New Roman" w:hAnsi="Times New Roman"/>
          <w:i/>
        </w:rPr>
        <w:t>Discrimination</w:t>
      </w:r>
      <w:r w:rsidR="003709F7">
        <w:rPr>
          <w:rFonts w:ascii="Times New Roman" w:hAnsi="Times New Roman"/>
        </w:rPr>
        <w:t>, U.S. Department of Education, Office for Civil Rights (2010);</w:t>
      </w:r>
      <w:r w:rsidR="009C4848" w:rsidRPr="009C4848">
        <w:rPr>
          <w:rFonts w:ascii="Times New Roman" w:hAnsi="Times New Roman"/>
          <w:i/>
        </w:rPr>
        <w:t xml:space="preserve"> </w:t>
      </w:r>
      <w:r w:rsidR="009C4848" w:rsidRPr="009E32E8">
        <w:rPr>
          <w:rFonts w:ascii="Times New Roman" w:hAnsi="Times New Roman"/>
          <w:i/>
        </w:rPr>
        <w:t>Dear Colleague Letter</w:t>
      </w:r>
      <w:r w:rsidR="009C4848" w:rsidRPr="009E32E8">
        <w:rPr>
          <w:rFonts w:ascii="Times New Roman" w:hAnsi="Times New Roman"/>
        </w:rPr>
        <w:t xml:space="preserve">, </w:t>
      </w:r>
      <w:r w:rsidR="009C4848">
        <w:rPr>
          <w:rFonts w:ascii="Times New Roman" w:hAnsi="Times New Roman"/>
        </w:rPr>
        <w:t xml:space="preserve">U.S. Department of Education, </w:t>
      </w:r>
      <w:r w:rsidR="009C4848" w:rsidRPr="009E32E8">
        <w:rPr>
          <w:rFonts w:ascii="Times New Roman" w:hAnsi="Times New Roman"/>
        </w:rPr>
        <w:t>Office for Civil Rights, (October 26, 2010), available at</w:t>
      </w:r>
      <w:r w:rsidR="009C4848">
        <w:rPr>
          <w:rFonts w:ascii="Times New Roman" w:hAnsi="Times New Roman"/>
        </w:rPr>
        <w:t xml:space="preserve"> </w:t>
      </w:r>
      <w:hyperlink r:id="rId9" w:history="1">
        <w:r w:rsidR="00183C3F" w:rsidRPr="00930577">
          <w:rPr>
            <w:rStyle w:val="Hyperlink"/>
            <w:rFonts w:ascii="Times New Roman" w:hAnsi="Times New Roman"/>
            <w:color w:val="3333FF"/>
            <w:u w:val="single"/>
          </w:rPr>
          <w:t>http://www2.ed.gov/about/offices/list/ocr/letters/colleague-201010.pdf</w:t>
        </w:r>
      </w:hyperlink>
      <w:r w:rsidR="009C4848" w:rsidRPr="009E32E8">
        <w:rPr>
          <w:rFonts w:ascii="Times New Roman" w:hAnsi="Times New Roman"/>
        </w:rPr>
        <w:t>;</w:t>
      </w:r>
      <w:r w:rsidR="009C4848">
        <w:rPr>
          <w:rFonts w:ascii="Times New Roman" w:hAnsi="Times New Roman"/>
        </w:rPr>
        <w:t xml:space="preserve"> </w:t>
      </w:r>
      <w:r w:rsidR="009C4848" w:rsidRPr="009E32E8">
        <w:rPr>
          <w:rFonts w:ascii="Times New Roman" w:hAnsi="Times New Roman"/>
          <w:i/>
        </w:rPr>
        <w:t>Dear Colleague Letter</w:t>
      </w:r>
      <w:r w:rsidR="009C4848" w:rsidRPr="009E32E8">
        <w:rPr>
          <w:rFonts w:ascii="Times New Roman" w:hAnsi="Times New Roman"/>
        </w:rPr>
        <w:t xml:space="preserve">, </w:t>
      </w:r>
      <w:r w:rsidR="009C4848">
        <w:rPr>
          <w:rFonts w:ascii="Times New Roman" w:hAnsi="Times New Roman"/>
        </w:rPr>
        <w:t xml:space="preserve">U.S. Department of Education, </w:t>
      </w:r>
      <w:r w:rsidR="009C4848" w:rsidRPr="009E32E8">
        <w:rPr>
          <w:rFonts w:ascii="Times New Roman" w:hAnsi="Times New Roman"/>
        </w:rPr>
        <w:t xml:space="preserve">Office for Civil Rights, (April 4, 2011) available </w:t>
      </w:r>
      <w:r w:rsidR="009C4848">
        <w:rPr>
          <w:rFonts w:ascii="Times New Roman" w:hAnsi="Times New Roman"/>
        </w:rPr>
        <w:t xml:space="preserve">at </w:t>
      </w:r>
      <w:hyperlink r:id="rId10" w:history="1">
        <w:r w:rsidR="00183C3F" w:rsidRPr="00930577">
          <w:rPr>
            <w:rStyle w:val="Hyperlink"/>
            <w:rFonts w:ascii="Times New Roman" w:hAnsi="Times New Roman"/>
            <w:color w:val="3333FF"/>
            <w:u w:val="single"/>
          </w:rPr>
          <w:t>http://www2.ed.gov/about/offices/list/ocr/letters/colleague-201104.pdf</w:t>
        </w:r>
      </w:hyperlink>
      <w:r w:rsidR="009C4848">
        <w:rPr>
          <w:rFonts w:ascii="Times New Roman" w:hAnsi="Times New Roman"/>
        </w:rPr>
        <w:t xml:space="preserve">; </w:t>
      </w:r>
      <w:r w:rsidR="00DA76B6" w:rsidRPr="00EC1CAB">
        <w:rPr>
          <w:rFonts w:ascii="Times New Roman" w:hAnsi="Times New Roman"/>
          <w:i/>
        </w:rPr>
        <w:t>Oncale v. Sundowner Offshore Services</w:t>
      </w:r>
      <w:r w:rsidR="00DA76B6" w:rsidRPr="00EC1CAB">
        <w:rPr>
          <w:rFonts w:ascii="Times New Roman" w:hAnsi="Times New Roman"/>
        </w:rPr>
        <w:t>, 523 U.S. 75 (1998);</w:t>
      </w:r>
      <w:r w:rsidRPr="00EC1CAB">
        <w:rPr>
          <w:rFonts w:ascii="Times New Roman" w:hAnsi="Times New Roman"/>
        </w:rPr>
        <w:t xml:space="preserve"> G.S. </w:t>
      </w:r>
      <w:r w:rsidR="002812A1" w:rsidRPr="00EC1CAB">
        <w:rPr>
          <w:rFonts w:ascii="Times New Roman" w:hAnsi="Times New Roman"/>
        </w:rPr>
        <w:t>115C-335</w:t>
      </w:r>
      <w:r w:rsidR="005C1A02" w:rsidRPr="00EC1CAB">
        <w:rPr>
          <w:rFonts w:ascii="Times New Roman" w:hAnsi="Times New Roman"/>
        </w:rPr>
        <w:t>.5</w:t>
      </w:r>
      <w:r w:rsidR="00793D9A" w:rsidRPr="00EC1CAB">
        <w:rPr>
          <w:rFonts w:ascii="Times New Roman" w:hAnsi="Times New Roman"/>
        </w:rPr>
        <w:t xml:space="preserve">, </w:t>
      </w:r>
      <w:r w:rsidR="00DA76B6" w:rsidRPr="00EC1CAB">
        <w:rPr>
          <w:rFonts w:ascii="Times New Roman" w:hAnsi="Times New Roman"/>
        </w:rPr>
        <w:t>-407.</w:t>
      </w:r>
      <w:r w:rsidR="00F41830" w:rsidRPr="00EC1CAB">
        <w:rPr>
          <w:rFonts w:ascii="Times New Roman" w:hAnsi="Times New Roman"/>
        </w:rPr>
        <w:t>15</w:t>
      </w:r>
      <w:r w:rsidR="00DA76B6" w:rsidRPr="00EC1CAB">
        <w:rPr>
          <w:rFonts w:ascii="Times New Roman" w:hAnsi="Times New Roman"/>
        </w:rPr>
        <w:t xml:space="preserve"> through -407.1</w:t>
      </w:r>
      <w:r w:rsidR="00F41830" w:rsidRPr="00EC1CAB">
        <w:rPr>
          <w:rFonts w:ascii="Times New Roman" w:hAnsi="Times New Roman"/>
        </w:rPr>
        <w:t>8</w:t>
      </w:r>
      <w:r w:rsidR="00DA76B6" w:rsidRPr="00EC1CAB">
        <w:rPr>
          <w:rFonts w:ascii="Times New Roman" w:hAnsi="Times New Roman"/>
        </w:rPr>
        <w:t xml:space="preserve">; </w:t>
      </w:r>
      <w:r w:rsidRPr="00EC1CAB">
        <w:rPr>
          <w:rFonts w:ascii="Times New Roman" w:hAnsi="Times New Roman"/>
        </w:rPr>
        <w:t xml:space="preserve">126-16; State Board of Education Policy </w:t>
      </w:r>
      <w:del w:id="0" w:author="Cynthia Moore" w:date="2017-06-19T10:42:00Z">
        <w:r w:rsidR="008E7190" w:rsidDel="00183C3F">
          <w:rPr>
            <w:rFonts w:ascii="Times New Roman" w:hAnsi="Times New Roman"/>
          </w:rPr>
          <w:delText>HRS-A-000</w:delText>
        </w:r>
      </w:del>
      <w:ins w:id="1" w:author="Cynthia Moore" w:date="2017-06-19T10:42:00Z">
        <w:r w:rsidR="00183C3F">
          <w:rPr>
            <w:rFonts w:ascii="Times New Roman" w:hAnsi="Times New Roman"/>
          </w:rPr>
          <w:t>SSCH-000</w:t>
        </w:r>
      </w:ins>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jc w:val="both"/>
        <w:rPr>
          <w:rFonts w:ascii="Times New Roman" w:hAnsi="Times New Roman"/>
        </w:rPr>
      </w:pPr>
      <w:r w:rsidRPr="00EC1CAB">
        <w:rPr>
          <w:rFonts w:ascii="Times New Roman" w:hAnsi="Times New Roman"/>
        </w:rPr>
        <w:t xml:space="preserve">Cross References:  </w:t>
      </w:r>
      <w:r w:rsidR="00D440B5" w:rsidRPr="00EC1CAB">
        <w:rPr>
          <w:rFonts w:ascii="Times New Roman" w:hAnsi="Times New Roman"/>
        </w:rPr>
        <w:t xml:space="preserve">Discrimination, </w:t>
      </w:r>
      <w:r w:rsidR="00D125F0" w:rsidRPr="00EC1CAB">
        <w:rPr>
          <w:rFonts w:ascii="Times New Roman" w:hAnsi="Times New Roman"/>
        </w:rPr>
        <w:t>Harassment</w:t>
      </w:r>
      <w:r w:rsidR="00D440B5" w:rsidRPr="00EC1CAB">
        <w:rPr>
          <w:rFonts w:ascii="Times New Roman" w:hAnsi="Times New Roman"/>
        </w:rPr>
        <w:t xml:space="preserve"> and </w:t>
      </w:r>
      <w:r w:rsidR="00D125F0" w:rsidRPr="00EC1CAB">
        <w:rPr>
          <w:rFonts w:ascii="Times New Roman" w:hAnsi="Times New Roman"/>
        </w:rPr>
        <w:t>Bullying</w:t>
      </w:r>
      <w:r w:rsidR="00D440B5" w:rsidRPr="00EC1CAB">
        <w:rPr>
          <w:rFonts w:ascii="Times New Roman" w:hAnsi="Times New Roman"/>
        </w:rPr>
        <w:t xml:space="preserve"> Complaint Procedure (policy 1720/4015/7225), </w:t>
      </w:r>
      <w:r w:rsidR="00531B17" w:rsidRPr="00EC1CAB">
        <w:rPr>
          <w:rFonts w:ascii="Times New Roman" w:hAnsi="Times New Roman"/>
        </w:rPr>
        <w:t>Nondiscrimination on the Basis of Disabilities (</w:t>
      </w:r>
      <w:r w:rsidR="006548D2" w:rsidRPr="00EC1CAB">
        <w:rPr>
          <w:rFonts w:ascii="Times New Roman" w:hAnsi="Times New Roman"/>
        </w:rPr>
        <w:t xml:space="preserve">policy </w:t>
      </w:r>
      <w:r w:rsidR="00531B17" w:rsidRPr="00EC1CAB">
        <w:rPr>
          <w:rFonts w:ascii="Times New Roman" w:hAnsi="Times New Roman"/>
        </w:rPr>
        <w:t xml:space="preserve">1730/4022/7231), </w:t>
      </w:r>
      <w:r w:rsidR="008F63A8" w:rsidRPr="00EC1CAB">
        <w:rPr>
          <w:rFonts w:ascii="Times New Roman" w:hAnsi="Times New Roman"/>
        </w:rPr>
        <w:t>Prohibition Against Retaliation (</w:t>
      </w:r>
      <w:r w:rsidR="006548D2" w:rsidRPr="00EC1CAB">
        <w:rPr>
          <w:rFonts w:ascii="Times New Roman" w:hAnsi="Times New Roman"/>
        </w:rPr>
        <w:t xml:space="preserve">policy </w:t>
      </w:r>
      <w:r w:rsidR="008F63A8" w:rsidRPr="00EC1CAB">
        <w:rPr>
          <w:rFonts w:ascii="Times New Roman" w:hAnsi="Times New Roman"/>
        </w:rPr>
        <w:t>1760/7280),</w:t>
      </w:r>
      <w:r w:rsidR="00D3299A" w:rsidRPr="00EC1CAB">
        <w:rPr>
          <w:rFonts w:ascii="Times New Roman" w:hAnsi="Times New Roman"/>
        </w:rPr>
        <w:t xml:space="preserve"> </w:t>
      </w:r>
      <w:r w:rsidR="003709F7">
        <w:rPr>
          <w:rFonts w:ascii="Times New Roman" w:hAnsi="Times New Roman"/>
        </w:rPr>
        <w:t xml:space="preserve">Equal Educational Opportunities (policy 4001), </w:t>
      </w:r>
      <w:r w:rsidR="00D21444" w:rsidRPr="00EC1CAB">
        <w:rPr>
          <w:rFonts w:ascii="Times New Roman" w:hAnsi="Times New Roman"/>
        </w:rPr>
        <w:t>School Plan for Management of Student Behavior (policy 4302)</w:t>
      </w:r>
      <w:r w:rsidR="00B656E0" w:rsidRPr="00EC1CAB">
        <w:rPr>
          <w:rFonts w:ascii="Times New Roman" w:hAnsi="Times New Roman"/>
        </w:rPr>
        <w:t xml:space="preserve">, </w:t>
      </w:r>
      <w:r w:rsidR="004E62DA" w:rsidRPr="00EC1CAB">
        <w:rPr>
          <w:rFonts w:ascii="Times New Roman" w:hAnsi="Times New Roman"/>
        </w:rPr>
        <w:t>Visitors to the Schools (</w:t>
      </w:r>
      <w:r w:rsidR="006548D2" w:rsidRPr="00EC1CAB">
        <w:rPr>
          <w:rFonts w:ascii="Times New Roman" w:hAnsi="Times New Roman"/>
        </w:rPr>
        <w:t xml:space="preserve">policy </w:t>
      </w:r>
      <w:r w:rsidR="004E62DA" w:rsidRPr="00EC1CAB">
        <w:rPr>
          <w:rFonts w:ascii="Times New Roman" w:hAnsi="Times New Roman"/>
        </w:rPr>
        <w:t xml:space="preserve">5020), </w:t>
      </w:r>
      <w:r w:rsidR="003709F7">
        <w:rPr>
          <w:rFonts w:ascii="Times New Roman" w:hAnsi="Times New Roman"/>
        </w:rPr>
        <w:t xml:space="preserve">Community Use of Facilities (policy 5030), Recruitment and Selection of Personnel (policy 7100), </w:t>
      </w:r>
      <w:r w:rsidR="00B30B4C" w:rsidRPr="00EC1CAB">
        <w:rPr>
          <w:rFonts w:ascii="Times New Roman" w:hAnsi="Times New Roman"/>
        </w:rPr>
        <w:t>Professional Employees: Demotion and Dismissal (</w:t>
      </w:r>
      <w:r w:rsidR="006548D2" w:rsidRPr="00EC1CAB">
        <w:rPr>
          <w:rFonts w:ascii="Times New Roman" w:hAnsi="Times New Roman"/>
        </w:rPr>
        <w:t xml:space="preserve">policy </w:t>
      </w:r>
      <w:r w:rsidR="00B30B4C" w:rsidRPr="00EC1CAB">
        <w:rPr>
          <w:rFonts w:ascii="Times New Roman" w:hAnsi="Times New Roman"/>
        </w:rPr>
        <w:t xml:space="preserve">7930), </w:t>
      </w:r>
      <w:r w:rsidR="00B656E0" w:rsidRPr="00EC1CAB">
        <w:rPr>
          <w:rFonts w:ascii="Times New Roman" w:hAnsi="Times New Roman"/>
        </w:rPr>
        <w:t>Classified Perso</w:t>
      </w:r>
      <w:r w:rsidR="00DA76B6" w:rsidRPr="00EC1CAB">
        <w:rPr>
          <w:rFonts w:ascii="Times New Roman" w:hAnsi="Times New Roman"/>
        </w:rPr>
        <w:t>nnel:</w:t>
      </w:r>
      <w:r w:rsidR="00B656E0" w:rsidRPr="00EC1CAB">
        <w:rPr>
          <w:rFonts w:ascii="Times New Roman" w:hAnsi="Times New Roman"/>
        </w:rPr>
        <w:t xml:space="preserve"> Suspension and Dismissal (</w:t>
      </w:r>
      <w:r w:rsidR="006548D2" w:rsidRPr="00EC1CAB">
        <w:rPr>
          <w:rFonts w:ascii="Times New Roman" w:hAnsi="Times New Roman"/>
        </w:rPr>
        <w:t xml:space="preserve">policy </w:t>
      </w:r>
      <w:r w:rsidR="00B656E0" w:rsidRPr="00EC1CAB">
        <w:rPr>
          <w:rFonts w:ascii="Times New Roman" w:hAnsi="Times New Roman"/>
        </w:rPr>
        <w:t>7940)</w:t>
      </w:r>
    </w:p>
    <w:p w:rsidR="00CC3649" w:rsidRPr="00EC1CAB" w:rsidRDefault="00CC3649" w:rsidP="00CC3649">
      <w:pPr>
        <w:tabs>
          <w:tab w:val="left" w:pos="-1440"/>
        </w:tabs>
        <w:jc w:val="both"/>
        <w:rPr>
          <w:rFonts w:ascii="Times New Roman" w:hAnsi="Times New Roman"/>
        </w:rPr>
      </w:pPr>
    </w:p>
    <w:p w:rsidR="00CC3649" w:rsidRDefault="00BB1EF1" w:rsidP="00CC3649">
      <w:pPr>
        <w:tabs>
          <w:tab w:val="left" w:pos="-1440"/>
        </w:tabs>
        <w:jc w:val="both"/>
        <w:rPr>
          <w:rFonts w:ascii="Times New Roman" w:hAnsi="Times New Roman"/>
        </w:rPr>
      </w:pPr>
      <w:r>
        <w:rPr>
          <w:rFonts w:ascii="Times New Roman" w:hAnsi="Times New Roman"/>
        </w:rPr>
        <w:t>Adopted:</w:t>
      </w:r>
      <w:r w:rsidR="00ED5071">
        <w:rPr>
          <w:rFonts w:ascii="Times New Roman" w:hAnsi="Times New Roman"/>
        </w:rPr>
        <w:t xml:space="preserve">  March 6, 2012</w:t>
      </w:r>
    </w:p>
    <w:p w:rsidR="00F91F74" w:rsidRDefault="00F91F74" w:rsidP="00CC3649">
      <w:pPr>
        <w:tabs>
          <w:tab w:val="left" w:pos="-1440"/>
        </w:tabs>
        <w:jc w:val="both"/>
        <w:rPr>
          <w:rFonts w:ascii="Times New Roman" w:hAnsi="Times New Roman"/>
        </w:rPr>
      </w:pPr>
    </w:p>
    <w:p w:rsidR="003709F7" w:rsidRPr="00EC1CAB" w:rsidRDefault="003709F7" w:rsidP="00CC3649">
      <w:pPr>
        <w:tabs>
          <w:tab w:val="left" w:pos="-1440"/>
        </w:tabs>
        <w:jc w:val="both"/>
        <w:rPr>
          <w:rFonts w:ascii="Times New Roman" w:hAnsi="Times New Roman"/>
        </w:rPr>
      </w:pPr>
      <w:r>
        <w:rPr>
          <w:rFonts w:ascii="Times New Roman" w:hAnsi="Times New Roman"/>
        </w:rPr>
        <w:t>Revised:</w:t>
      </w:r>
      <w:r w:rsidR="00C86493">
        <w:rPr>
          <w:rFonts w:ascii="Times New Roman" w:hAnsi="Times New Roman"/>
        </w:rPr>
        <w:t xml:space="preserve">  April 1, 2014</w:t>
      </w:r>
      <w:r w:rsidR="008E7190">
        <w:rPr>
          <w:rFonts w:ascii="Times New Roman" w:hAnsi="Times New Roman"/>
        </w:rPr>
        <w:t>;</w:t>
      </w:r>
      <w:r w:rsidR="00317D2D">
        <w:rPr>
          <w:rFonts w:ascii="Times New Roman" w:hAnsi="Times New Roman"/>
        </w:rPr>
        <w:t xml:space="preserve"> March 1, 2016</w:t>
      </w:r>
      <w:ins w:id="2" w:author="Cynthia Moore" w:date="2017-06-19T10:42:00Z">
        <w:r w:rsidR="00183C3F">
          <w:rPr>
            <w:rFonts w:ascii="Times New Roman" w:hAnsi="Times New Roman"/>
          </w:rPr>
          <w:t>;</w:t>
        </w:r>
      </w:ins>
      <w:bookmarkStart w:id="3" w:name="_GoBack"/>
      <w:bookmarkEnd w:id="3"/>
    </w:p>
    <w:p w:rsidR="001D0533" w:rsidRPr="00EC1CAB" w:rsidRDefault="001D0533">
      <w:pPr>
        <w:rPr>
          <w:rFonts w:ascii="Times New Roman" w:hAnsi="Times New Roman"/>
        </w:rPr>
      </w:pPr>
    </w:p>
    <w:p w:rsidR="00EC1CAB" w:rsidRPr="00EC1CAB" w:rsidRDefault="00EC1CAB">
      <w:pPr>
        <w:rPr>
          <w:rFonts w:ascii="Times New Roman" w:hAnsi="Times New Roman"/>
        </w:rPr>
      </w:pPr>
    </w:p>
    <w:sectPr w:rsidR="00EC1CAB" w:rsidRPr="00EC1CAB" w:rsidSect="00A032DE">
      <w:headerReference w:type="even" r:id="rId11"/>
      <w:headerReference w:type="default" r:id="rId12"/>
      <w:headerReference w:type="firs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EA" w:rsidRDefault="00DC7CEA">
      <w:r>
        <w:separator/>
      </w:r>
    </w:p>
  </w:endnote>
  <w:endnote w:type="continuationSeparator" w:id="0">
    <w:p w:rsidR="00DC7CEA" w:rsidRDefault="00DC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F1" w:rsidRPr="00BB1EF1" w:rsidRDefault="00183C3F" w:rsidP="00BB1EF1">
    <w:pPr>
      <w:tabs>
        <w:tab w:val="right" w:pos="9540"/>
      </w:tabs>
      <w:autoSpaceDE w:val="0"/>
      <w:autoSpaceDN w:val="0"/>
      <w:adjustRightInd w:val="0"/>
      <w:ind w:right="990"/>
      <w:jc w:val="both"/>
      <w:rPr>
        <w:rFonts w:ascii="Times New Roman" w:hAnsi="Times New Roman"/>
        <w:i/>
        <w:sz w:val="16"/>
      </w:rPr>
    </w:pPr>
    <w:r>
      <w:rPr>
        <w:rFonts w:ascii="Times New Roman" w:hAnsi="Times New Roman"/>
        <w:i/>
        <w:noProof/>
        <w:snapToGrid/>
        <w:sz w:val="16"/>
      </w:rPr>
      <w:pict>
        <v:line id="_x0000_s2063" style="position:absolute;left:0;text-align:left;flip:y;z-index:251658240" from="0,5.75pt" to="468pt,5.75pt" strokeweight="4.5pt">
          <v:stroke linestyle="thickThin"/>
        </v:line>
      </w:pict>
    </w:r>
  </w:p>
  <w:p w:rsidR="002A2CF7" w:rsidRPr="003F4765" w:rsidRDefault="00A13332" w:rsidP="00BB1EF1">
    <w:pPr>
      <w:tabs>
        <w:tab w:val="left" w:pos="8190"/>
        <w:tab w:val="left" w:pos="8370"/>
        <w:tab w:val="right" w:pos="9540"/>
      </w:tabs>
      <w:autoSpaceDE w:val="0"/>
      <w:autoSpaceDN w:val="0"/>
      <w:adjustRightInd w:val="0"/>
      <w:rPr>
        <w:rFonts w:ascii="Times New Roman" w:hAnsi="Times New Roman"/>
        <w:i/>
        <w:sz w:val="16"/>
      </w:rPr>
    </w:pPr>
    <w:r>
      <w:rPr>
        <w:rFonts w:ascii="Times New Roman" w:hAnsi="Times New Roman"/>
        <w:b/>
      </w:rPr>
      <w:t xml:space="preserve">THOMASVILLE CITY </w:t>
    </w:r>
    <w:r w:rsidR="00BB1EF1" w:rsidRPr="00BB1EF1">
      <w:rPr>
        <w:rFonts w:ascii="Times New Roman" w:hAnsi="Times New Roman"/>
        <w:b/>
      </w:rPr>
      <w:t>BOARD OF EDUCATION POLICY MANUAL</w:t>
    </w:r>
    <w:r w:rsidR="00BB1EF1">
      <w:rPr>
        <w:rFonts w:ascii="Times New Roman" w:hAnsi="Times New Roman"/>
        <w:b/>
        <w:i/>
        <w:sz w:val="16"/>
      </w:rPr>
      <w:tab/>
      <w:t xml:space="preserve">  </w:t>
    </w:r>
    <w:r w:rsidR="00BB1EF1" w:rsidRPr="00BB1EF1">
      <w:rPr>
        <w:rFonts w:ascii="Times New Roman" w:hAnsi="Times New Roman"/>
      </w:rPr>
      <w:t xml:space="preserve">Page </w:t>
    </w:r>
    <w:r w:rsidR="00BB1EF1" w:rsidRPr="00BB1EF1">
      <w:rPr>
        <w:rFonts w:ascii="Times New Roman" w:hAnsi="Times New Roman"/>
      </w:rPr>
      <w:fldChar w:fldCharType="begin"/>
    </w:r>
    <w:r w:rsidR="00BB1EF1" w:rsidRPr="00BB1EF1">
      <w:rPr>
        <w:rFonts w:ascii="Times New Roman" w:hAnsi="Times New Roman"/>
      </w:rPr>
      <w:instrText xml:space="preserve"> PAGE </w:instrText>
    </w:r>
    <w:r w:rsidR="00BB1EF1" w:rsidRPr="00BB1EF1">
      <w:rPr>
        <w:rFonts w:ascii="Times New Roman" w:hAnsi="Times New Roman"/>
      </w:rPr>
      <w:fldChar w:fldCharType="separate"/>
    </w:r>
    <w:r w:rsidR="00183C3F">
      <w:rPr>
        <w:rFonts w:ascii="Times New Roman" w:hAnsi="Times New Roman"/>
        <w:noProof/>
      </w:rPr>
      <w:t>7</w:t>
    </w:r>
    <w:r w:rsidR="00BB1EF1" w:rsidRPr="00BB1EF1">
      <w:rPr>
        <w:rFonts w:ascii="Times New Roman" w:hAnsi="Times New Roman"/>
      </w:rPr>
      <w:fldChar w:fldCharType="end"/>
    </w:r>
    <w:r w:rsidR="00BB1EF1" w:rsidRPr="00BB1EF1">
      <w:rPr>
        <w:rFonts w:ascii="Times New Roman" w:hAnsi="Times New Roman"/>
      </w:rPr>
      <w:t xml:space="preserve"> of </w:t>
    </w:r>
    <w:r w:rsidR="00BB1EF1" w:rsidRPr="00BB1EF1">
      <w:rPr>
        <w:rFonts w:ascii="Times New Roman" w:hAnsi="Times New Roman"/>
      </w:rPr>
      <w:fldChar w:fldCharType="begin"/>
    </w:r>
    <w:r w:rsidR="00BB1EF1" w:rsidRPr="00BB1EF1">
      <w:rPr>
        <w:rFonts w:ascii="Times New Roman" w:hAnsi="Times New Roman"/>
      </w:rPr>
      <w:instrText xml:space="preserve"> NUMPAGES </w:instrText>
    </w:r>
    <w:r w:rsidR="00BB1EF1" w:rsidRPr="00BB1EF1">
      <w:rPr>
        <w:rFonts w:ascii="Times New Roman" w:hAnsi="Times New Roman"/>
      </w:rPr>
      <w:fldChar w:fldCharType="separate"/>
    </w:r>
    <w:r w:rsidR="00183C3F">
      <w:rPr>
        <w:rFonts w:ascii="Times New Roman" w:hAnsi="Times New Roman"/>
        <w:noProof/>
      </w:rPr>
      <w:t>7</w:t>
    </w:r>
    <w:r w:rsidR="00BB1EF1" w:rsidRPr="00BB1EF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EA" w:rsidRDefault="00DC7CEA">
      <w:r>
        <w:separator/>
      </w:r>
    </w:p>
  </w:footnote>
  <w:footnote w:type="continuationSeparator" w:id="0">
    <w:p w:rsidR="00DC7CEA" w:rsidRDefault="00DC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F7" w:rsidRDefault="002A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F7" w:rsidRPr="003F4765" w:rsidRDefault="002A2CF7">
    <w:pPr>
      <w:tabs>
        <w:tab w:val="right" w:pos="9360"/>
      </w:tabs>
      <w:ind w:firstLine="6480"/>
      <w:rPr>
        <w:rFonts w:ascii="Times New Roman" w:hAnsi="Times New Roman"/>
      </w:rPr>
    </w:pPr>
    <w:r w:rsidRPr="003F4765">
      <w:rPr>
        <w:rFonts w:ascii="Times New Roman" w:hAnsi="Times New Roman"/>
        <w:i/>
        <w:sz w:val="20"/>
      </w:rPr>
      <w:t>Policy Code:</w:t>
    </w:r>
    <w:r w:rsidRPr="003F4765">
      <w:rPr>
        <w:rFonts w:ascii="Times New Roman" w:hAnsi="Times New Roman"/>
      </w:rPr>
      <w:tab/>
    </w:r>
    <w:r w:rsidRPr="003F4765">
      <w:rPr>
        <w:rFonts w:ascii="Times New Roman" w:hAnsi="Times New Roman"/>
        <w:b/>
      </w:rPr>
      <w:t>1710/4021/7230</w:t>
    </w:r>
  </w:p>
  <w:p w:rsidR="002A2CF7" w:rsidRPr="003F4765" w:rsidRDefault="00183C3F">
    <w:pPr>
      <w:tabs>
        <w:tab w:val="left" w:pos="6840"/>
        <w:tab w:val="right" w:pos="9360"/>
      </w:tabs>
      <w:spacing w:line="109" w:lineRule="exact"/>
      <w:rPr>
        <w:rFonts w:ascii="Times New Roman" w:hAnsi="Times New Roman"/>
      </w:rPr>
    </w:pPr>
    <w:r>
      <w:rPr>
        <w:rFonts w:ascii="Times New Roman" w:hAnsi="Times New Roman"/>
        <w:noProof/>
        <w:snapToGrid/>
      </w:rPr>
      <w:pict>
        <v:line id="_x0000_s2052" style="position:absolute;z-index:251657216" from="-.3pt,4pt" to="467.7pt,4pt" strokeweight="4.5pt">
          <v:stroke linestyle="thinThick"/>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F7" w:rsidRDefault="002A2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0C"/>
    <w:multiLevelType w:val="multilevel"/>
    <w:tmpl w:val="DB029FC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160"/>
        </w:tabs>
        <w:ind w:left="216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979FE"/>
    <w:multiLevelType w:val="hybridMultilevel"/>
    <w:tmpl w:val="EB084C6C"/>
    <w:lvl w:ilvl="0" w:tplc="04090011">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92A0F"/>
    <w:multiLevelType w:val="hybridMultilevel"/>
    <w:tmpl w:val="D3EA55C6"/>
    <w:lvl w:ilvl="0" w:tplc="F05CC20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77A0B"/>
    <w:multiLevelType w:val="hybridMultilevel"/>
    <w:tmpl w:val="8F622C76"/>
    <w:lvl w:ilvl="0" w:tplc="7D1AC1DA">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F282468"/>
    <w:multiLevelType w:val="hybridMultilevel"/>
    <w:tmpl w:val="AB38F43E"/>
    <w:lvl w:ilvl="0" w:tplc="04090011">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B2926"/>
    <w:multiLevelType w:val="hybridMultilevel"/>
    <w:tmpl w:val="AB5EE8F0"/>
    <w:lvl w:ilvl="0" w:tplc="6A98D4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7" w15:restartNumberingAfterBreak="0">
    <w:nsid w:val="14F11AF5"/>
    <w:multiLevelType w:val="hybridMultilevel"/>
    <w:tmpl w:val="DB029FC6"/>
    <w:lvl w:ilvl="0" w:tplc="0D2231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D1AC1DA">
      <w:start w:val="1"/>
      <w:numFmt w:val="lowerLetter"/>
      <w:lvlText w:val="(%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62051F"/>
    <w:multiLevelType w:val="hybridMultilevel"/>
    <w:tmpl w:val="08A4BE22"/>
    <w:lvl w:ilvl="0" w:tplc="244CEC4E">
      <w:start w:val="1"/>
      <w:numFmt w:val="decimal"/>
      <w:lvlText w:val="%1."/>
      <w:lvlJc w:val="left"/>
      <w:pPr>
        <w:tabs>
          <w:tab w:val="num" w:pos="1440"/>
        </w:tabs>
        <w:ind w:left="1440" w:hanging="720"/>
      </w:pPr>
      <w:rPr>
        <w:rFonts w:hint="default"/>
      </w:rPr>
    </w:lvl>
    <w:lvl w:ilvl="1" w:tplc="07B874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8C0008"/>
    <w:multiLevelType w:val="multilevel"/>
    <w:tmpl w:val="D932159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113FAF"/>
    <w:multiLevelType w:val="multilevel"/>
    <w:tmpl w:val="A5FAF4A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F23806"/>
    <w:multiLevelType w:val="hybridMultilevel"/>
    <w:tmpl w:val="F508F284"/>
    <w:lvl w:ilvl="0" w:tplc="7D1AC1D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56AFF"/>
    <w:multiLevelType w:val="multilevel"/>
    <w:tmpl w:val="D5B89CA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A01BF1"/>
    <w:multiLevelType w:val="hybridMultilevel"/>
    <w:tmpl w:val="49F0D386"/>
    <w:lvl w:ilvl="0" w:tplc="62362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C4C9B"/>
    <w:multiLevelType w:val="hybridMultilevel"/>
    <w:tmpl w:val="2D28C41C"/>
    <w:lvl w:ilvl="0" w:tplc="2966AF38">
      <w:start w:val="1"/>
      <w:numFmt w:val="upperLetter"/>
      <w:lvlText w:val="%1."/>
      <w:lvlJc w:val="left"/>
      <w:pPr>
        <w:tabs>
          <w:tab w:val="num" w:pos="720"/>
        </w:tabs>
        <w:ind w:left="720" w:hanging="720"/>
      </w:pPr>
      <w:rPr>
        <w:rFonts w:ascii="Times New Roman" w:hAnsi="Times New Roman" w:hint="default"/>
        <w:b/>
        <w:i w:val="0"/>
        <w:sz w:val="24"/>
        <w:vertAlign w:val="baseline"/>
      </w:rPr>
    </w:lvl>
    <w:lvl w:ilvl="1" w:tplc="4574C21C">
      <w:start w:val="1"/>
      <w:numFmt w:val="decimal"/>
      <w:lvlText w:val="%2."/>
      <w:lvlJc w:val="left"/>
      <w:pPr>
        <w:tabs>
          <w:tab w:val="num" w:pos="1440"/>
        </w:tabs>
        <w:ind w:left="1440" w:hanging="720"/>
      </w:pPr>
      <w:rPr>
        <w:rFonts w:ascii="Times New Roman" w:hAnsi="Times New Roman" w:hint="default"/>
        <w:b w:val="0"/>
        <w:i w:val="0"/>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E82A86"/>
    <w:multiLevelType w:val="hybridMultilevel"/>
    <w:tmpl w:val="7B62E52C"/>
    <w:lvl w:ilvl="0" w:tplc="244CE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2B05BB"/>
    <w:multiLevelType w:val="multilevel"/>
    <w:tmpl w:val="F508F28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6C5C5C"/>
    <w:multiLevelType w:val="multilevel"/>
    <w:tmpl w:val="49F0D3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A23F53"/>
    <w:multiLevelType w:val="hybridMultilevel"/>
    <w:tmpl w:val="86FE5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02BD6"/>
    <w:multiLevelType w:val="multilevel"/>
    <w:tmpl w:val="8AEC046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8645D8"/>
    <w:multiLevelType w:val="multilevel"/>
    <w:tmpl w:val="8F622C76"/>
    <w:lvl w:ilvl="0">
      <w:start w:val="1"/>
      <w:numFmt w:val="lowerLetter"/>
      <w:lvlText w:val="(%1)"/>
      <w:lvlJc w:val="left"/>
      <w:pPr>
        <w:tabs>
          <w:tab w:val="num" w:pos="3600"/>
        </w:tabs>
        <w:ind w:left="360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1" w15:restartNumberingAfterBreak="0">
    <w:nsid w:val="6DB620A0"/>
    <w:multiLevelType w:val="hybridMultilevel"/>
    <w:tmpl w:val="42CAA768"/>
    <w:lvl w:ilvl="0" w:tplc="90266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6C47CF"/>
    <w:multiLevelType w:val="hybridMultilevel"/>
    <w:tmpl w:val="118EF4E4"/>
    <w:lvl w:ilvl="0" w:tplc="244CE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C3C4E95"/>
    <w:multiLevelType w:val="hybridMultilevel"/>
    <w:tmpl w:val="5CC43B7C"/>
    <w:lvl w:ilvl="0" w:tplc="2B0A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4"/>
  </w:num>
  <w:num w:numId="4">
    <w:abstractNumId w:val="23"/>
  </w:num>
  <w:num w:numId="5">
    <w:abstractNumId w:val="7"/>
  </w:num>
  <w:num w:numId="6">
    <w:abstractNumId w:val="9"/>
  </w:num>
  <w:num w:numId="7">
    <w:abstractNumId w:val="3"/>
  </w:num>
  <w:num w:numId="8">
    <w:abstractNumId w:val="20"/>
  </w:num>
  <w:num w:numId="9">
    <w:abstractNumId w:val="11"/>
  </w:num>
  <w:num w:numId="10">
    <w:abstractNumId w:val="5"/>
  </w:num>
  <w:num w:numId="11">
    <w:abstractNumId w:val="21"/>
  </w:num>
  <w:num w:numId="12">
    <w:abstractNumId w:val="0"/>
  </w:num>
  <w:num w:numId="13">
    <w:abstractNumId w:val="13"/>
  </w:num>
  <w:num w:numId="14">
    <w:abstractNumId w:val="17"/>
  </w:num>
  <w:num w:numId="15">
    <w:abstractNumId w:val="4"/>
  </w:num>
  <w:num w:numId="16">
    <w:abstractNumId w:val="16"/>
  </w:num>
  <w:num w:numId="17">
    <w:abstractNumId w:val="1"/>
  </w:num>
  <w:num w:numId="18">
    <w:abstractNumId w:val="10"/>
  </w:num>
  <w:num w:numId="19">
    <w:abstractNumId w:val="19"/>
  </w:num>
  <w:num w:numId="20">
    <w:abstractNumId w:val="12"/>
  </w:num>
  <w:num w:numId="21">
    <w:abstractNumId w:val="2"/>
  </w:num>
  <w:num w:numId="22">
    <w:abstractNumId w:val="22"/>
  </w:num>
  <w:num w:numId="23">
    <w:abstractNumId w:val="15"/>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89D"/>
    <w:rsid w:val="00004402"/>
    <w:rsid w:val="00011DEA"/>
    <w:rsid w:val="00016B70"/>
    <w:rsid w:val="0003280C"/>
    <w:rsid w:val="00047C46"/>
    <w:rsid w:val="0005488C"/>
    <w:rsid w:val="00055F2D"/>
    <w:rsid w:val="00060E6B"/>
    <w:rsid w:val="0006157F"/>
    <w:rsid w:val="0006320D"/>
    <w:rsid w:val="00064599"/>
    <w:rsid w:val="00064F1F"/>
    <w:rsid w:val="00075614"/>
    <w:rsid w:val="00077287"/>
    <w:rsid w:val="000824BB"/>
    <w:rsid w:val="00092480"/>
    <w:rsid w:val="00094519"/>
    <w:rsid w:val="000955ED"/>
    <w:rsid w:val="0009772C"/>
    <w:rsid w:val="000A35E5"/>
    <w:rsid w:val="000A4D2F"/>
    <w:rsid w:val="000B334D"/>
    <w:rsid w:val="000B7F66"/>
    <w:rsid w:val="000C323A"/>
    <w:rsid w:val="000C6388"/>
    <w:rsid w:val="000D32C8"/>
    <w:rsid w:val="000E1D31"/>
    <w:rsid w:val="000E53B6"/>
    <w:rsid w:val="000F2109"/>
    <w:rsid w:val="00101127"/>
    <w:rsid w:val="0011102C"/>
    <w:rsid w:val="00126635"/>
    <w:rsid w:val="00134B33"/>
    <w:rsid w:val="00134B52"/>
    <w:rsid w:val="00154EE9"/>
    <w:rsid w:val="00166331"/>
    <w:rsid w:val="0017729B"/>
    <w:rsid w:val="001800E3"/>
    <w:rsid w:val="00183C3F"/>
    <w:rsid w:val="001921D6"/>
    <w:rsid w:val="00194722"/>
    <w:rsid w:val="001A08D3"/>
    <w:rsid w:val="001A5D41"/>
    <w:rsid w:val="001A5FED"/>
    <w:rsid w:val="001B11BC"/>
    <w:rsid w:val="001B3788"/>
    <w:rsid w:val="001B57C9"/>
    <w:rsid w:val="001C2768"/>
    <w:rsid w:val="001C3C34"/>
    <w:rsid w:val="001C5E2E"/>
    <w:rsid w:val="001D0533"/>
    <w:rsid w:val="001E29F0"/>
    <w:rsid w:val="001E7EAC"/>
    <w:rsid w:val="001F7A4D"/>
    <w:rsid w:val="00200EAE"/>
    <w:rsid w:val="00201857"/>
    <w:rsid w:val="00203F6F"/>
    <w:rsid w:val="00206AAB"/>
    <w:rsid w:val="002071AD"/>
    <w:rsid w:val="002071B5"/>
    <w:rsid w:val="00213327"/>
    <w:rsid w:val="00215401"/>
    <w:rsid w:val="00216D69"/>
    <w:rsid w:val="00217C55"/>
    <w:rsid w:val="00223133"/>
    <w:rsid w:val="00226411"/>
    <w:rsid w:val="00244C98"/>
    <w:rsid w:val="0025388B"/>
    <w:rsid w:val="002545AE"/>
    <w:rsid w:val="00260802"/>
    <w:rsid w:val="00266A16"/>
    <w:rsid w:val="00280D96"/>
    <w:rsid w:val="002812A1"/>
    <w:rsid w:val="00282D9F"/>
    <w:rsid w:val="0028565E"/>
    <w:rsid w:val="00292C59"/>
    <w:rsid w:val="002963F0"/>
    <w:rsid w:val="002971E3"/>
    <w:rsid w:val="002977BD"/>
    <w:rsid w:val="002A2CF7"/>
    <w:rsid w:val="002A6A69"/>
    <w:rsid w:val="002B5F3F"/>
    <w:rsid w:val="002C4EFA"/>
    <w:rsid w:val="002C73EA"/>
    <w:rsid w:val="002D0F9B"/>
    <w:rsid w:val="002D48C9"/>
    <w:rsid w:val="002E1239"/>
    <w:rsid w:val="002F7CAF"/>
    <w:rsid w:val="00300B86"/>
    <w:rsid w:val="003020AF"/>
    <w:rsid w:val="00303B47"/>
    <w:rsid w:val="00305EC8"/>
    <w:rsid w:val="00311904"/>
    <w:rsid w:val="00314F34"/>
    <w:rsid w:val="00316F85"/>
    <w:rsid w:val="00317D2D"/>
    <w:rsid w:val="00322D91"/>
    <w:rsid w:val="003244E8"/>
    <w:rsid w:val="00324C0A"/>
    <w:rsid w:val="00325A82"/>
    <w:rsid w:val="00331C4C"/>
    <w:rsid w:val="0033261F"/>
    <w:rsid w:val="0033698F"/>
    <w:rsid w:val="003407E4"/>
    <w:rsid w:val="00346093"/>
    <w:rsid w:val="00354A99"/>
    <w:rsid w:val="003647F0"/>
    <w:rsid w:val="00367BE1"/>
    <w:rsid w:val="003709F7"/>
    <w:rsid w:val="00375538"/>
    <w:rsid w:val="00375AC1"/>
    <w:rsid w:val="00392677"/>
    <w:rsid w:val="003942D7"/>
    <w:rsid w:val="003A0464"/>
    <w:rsid w:val="003A311B"/>
    <w:rsid w:val="003A52B7"/>
    <w:rsid w:val="003A56C0"/>
    <w:rsid w:val="003A7156"/>
    <w:rsid w:val="003B1D1B"/>
    <w:rsid w:val="003B7BB6"/>
    <w:rsid w:val="003C0CDF"/>
    <w:rsid w:val="003D141E"/>
    <w:rsid w:val="003D2395"/>
    <w:rsid w:val="003D6E0A"/>
    <w:rsid w:val="003D6FFA"/>
    <w:rsid w:val="003D7A33"/>
    <w:rsid w:val="003E413A"/>
    <w:rsid w:val="003E54CF"/>
    <w:rsid w:val="003F1CD0"/>
    <w:rsid w:val="003F4765"/>
    <w:rsid w:val="00421C5C"/>
    <w:rsid w:val="00421F72"/>
    <w:rsid w:val="004348DA"/>
    <w:rsid w:val="00440577"/>
    <w:rsid w:val="00443D99"/>
    <w:rsid w:val="00444445"/>
    <w:rsid w:val="00446F56"/>
    <w:rsid w:val="00450F09"/>
    <w:rsid w:val="00462F1E"/>
    <w:rsid w:val="0048338A"/>
    <w:rsid w:val="004A1399"/>
    <w:rsid w:val="004A76C3"/>
    <w:rsid w:val="004A7B56"/>
    <w:rsid w:val="004C1E7F"/>
    <w:rsid w:val="004C264C"/>
    <w:rsid w:val="004C5BF1"/>
    <w:rsid w:val="004D1546"/>
    <w:rsid w:val="004D218D"/>
    <w:rsid w:val="004D6E1E"/>
    <w:rsid w:val="004E5E3E"/>
    <w:rsid w:val="004E62DA"/>
    <w:rsid w:val="004E6D10"/>
    <w:rsid w:val="004F7B8C"/>
    <w:rsid w:val="005003DB"/>
    <w:rsid w:val="00500DF2"/>
    <w:rsid w:val="00502C7D"/>
    <w:rsid w:val="00504C8F"/>
    <w:rsid w:val="005276D2"/>
    <w:rsid w:val="00531B17"/>
    <w:rsid w:val="005331D5"/>
    <w:rsid w:val="00533E33"/>
    <w:rsid w:val="005407B8"/>
    <w:rsid w:val="00542ABC"/>
    <w:rsid w:val="00545196"/>
    <w:rsid w:val="00546ADA"/>
    <w:rsid w:val="00560FFB"/>
    <w:rsid w:val="005772C7"/>
    <w:rsid w:val="00583FDB"/>
    <w:rsid w:val="005840F8"/>
    <w:rsid w:val="0058606E"/>
    <w:rsid w:val="00593447"/>
    <w:rsid w:val="005974D6"/>
    <w:rsid w:val="005978CA"/>
    <w:rsid w:val="005C0737"/>
    <w:rsid w:val="005C1A02"/>
    <w:rsid w:val="005D5252"/>
    <w:rsid w:val="005E61CE"/>
    <w:rsid w:val="00611626"/>
    <w:rsid w:val="006157F1"/>
    <w:rsid w:val="00616B16"/>
    <w:rsid w:val="0062071A"/>
    <w:rsid w:val="00624498"/>
    <w:rsid w:val="0062644E"/>
    <w:rsid w:val="006401A3"/>
    <w:rsid w:val="006409A7"/>
    <w:rsid w:val="0064254F"/>
    <w:rsid w:val="00644965"/>
    <w:rsid w:val="00645481"/>
    <w:rsid w:val="006548D2"/>
    <w:rsid w:val="00657DF8"/>
    <w:rsid w:val="006634EF"/>
    <w:rsid w:val="0066410E"/>
    <w:rsid w:val="00673C3C"/>
    <w:rsid w:val="00676F26"/>
    <w:rsid w:val="00680940"/>
    <w:rsid w:val="00683562"/>
    <w:rsid w:val="0068711C"/>
    <w:rsid w:val="00694559"/>
    <w:rsid w:val="006969CC"/>
    <w:rsid w:val="006B2EFE"/>
    <w:rsid w:val="006B6B23"/>
    <w:rsid w:val="006C6DE4"/>
    <w:rsid w:val="006E4980"/>
    <w:rsid w:val="006E6A81"/>
    <w:rsid w:val="006F343C"/>
    <w:rsid w:val="007050F2"/>
    <w:rsid w:val="00712242"/>
    <w:rsid w:val="00714A7B"/>
    <w:rsid w:val="00715955"/>
    <w:rsid w:val="00721079"/>
    <w:rsid w:val="00722CBB"/>
    <w:rsid w:val="0072384B"/>
    <w:rsid w:val="00737444"/>
    <w:rsid w:val="0073777E"/>
    <w:rsid w:val="00742CD0"/>
    <w:rsid w:val="0074693A"/>
    <w:rsid w:val="007522E1"/>
    <w:rsid w:val="00754C6F"/>
    <w:rsid w:val="00755C80"/>
    <w:rsid w:val="00756775"/>
    <w:rsid w:val="00761597"/>
    <w:rsid w:val="00765295"/>
    <w:rsid w:val="007717F9"/>
    <w:rsid w:val="00783A7C"/>
    <w:rsid w:val="00784061"/>
    <w:rsid w:val="00791B8D"/>
    <w:rsid w:val="00793D9A"/>
    <w:rsid w:val="007943C5"/>
    <w:rsid w:val="007A0929"/>
    <w:rsid w:val="007A4057"/>
    <w:rsid w:val="007A4C01"/>
    <w:rsid w:val="007B4877"/>
    <w:rsid w:val="007B7157"/>
    <w:rsid w:val="007C3346"/>
    <w:rsid w:val="007C758C"/>
    <w:rsid w:val="007D6F28"/>
    <w:rsid w:val="007E16BC"/>
    <w:rsid w:val="007E2E61"/>
    <w:rsid w:val="007E422D"/>
    <w:rsid w:val="007E52CB"/>
    <w:rsid w:val="007E6D37"/>
    <w:rsid w:val="007F18E9"/>
    <w:rsid w:val="007F4D2C"/>
    <w:rsid w:val="00815524"/>
    <w:rsid w:val="00817EBF"/>
    <w:rsid w:val="008203D9"/>
    <w:rsid w:val="00827AE1"/>
    <w:rsid w:val="0084069E"/>
    <w:rsid w:val="00843C22"/>
    <w:rsid w:val="00845044"/>
    <w:rsid w:val="00851B55"/>
    <w:rsid w:val="00855C03"/>
    <w:rsid w:val="00856CA4"/>
    <w:rsid w:val="00857FF4"/>
    <w:rsid w:val="00862CAF"/>
    <w:rsid w:val="00862CE0"/>
    <w:rsid w:val="008669EA"/>
    <w:rsid w:val="00870C8F"/>
    <w:rsid w:val="00882570"/>
    <w:rsid w:val="0088306D"/>
    <w:rsid w:val="00883373"/>
    <w:rsid w:val="00883CF6"/>
    <w:rsid w:val="00890B87"/>
    <w:rsid w:val="008A5DA2"/>
    <w:rsid w:val="008A6F36"/>
    <w:rsid w:val="008B007D"/>
    <w:rsid w:val="008C247B"/>
    <w:rsid w:val="008D3B85"/>
    <w:rsid w:val="008D59E7"/>
    <w:rsid w:val="008D5E53"/>
    <w:rsid w:val="008E2B16"/>
    <w:rsid w:val="008E4292"/>
    <w:rsid w:val="008E625D"/>
    <w:rsid w:val="008E7190"/>
    <w:rsid w:val="008F15BD"/>
    <w:rsid w:val="008F2B6C"/>
    <w:rsid w:val="008F323C"/>
    <w:rsid w:val="008F633B"/>
    <w:rsid w:val="008F63A8"/>
    <w:rsid w:val="009065E8"/>
    <w:rsid w:val="0091295C"/>
    <w:rsid w:val="00923055"/>
    <w:rsid w:val="00925C32"/>
    <w:rsid w:val="00925E7C"/>
    <w:rsid w:val="00926415"/>
    <w:rsid w:val="009279BA"/>
    <w:rsid w:val="00944984"/>
    <w:rsid w:val="00947D64"/>
    <w:rsid w:val="00951159"/>
    <w:rsid w:val="00956028"/>
    <w:rsid w:val="00957BBD"/>
    <w:rsid w:val="00957D81"/>
    <w:rsid w:val="00962D31"/>
    <w:rsid w:val="00973CB2"/>
    <w:rsid w:val="00975442"/>
    <w:rsid w:val="00982BF7"/>
    <w:rsid w:val="009835F7"/>
    <w:rsid w:val="00990376"/>
    <w:rsid w:val="009A0552"/>
    <w:rsid w:val="009A26A2"/>
    <w:rsid w:val="009A4DA3"/>
    <w:rsid w:val="009B0A39"/>
    <w:rsid w:val="009B31F4"/>
    <w:rsid w:val="009B46DB"/>
    <w:rsid w:val="009B7DD6"/>
    <w:rsid w:val="009C4848"/>
    <w:rsid w:val="009C518B"/>
    <w:rsid w:val="009C734F"/>
    <w:rsid w:val="009D307E"/>
    <w:rsid w:val="009E1CDE"/>
    <w:rsid w:val="009E5ABF"/>
    <w:rsid w:val="009E754E"/>
    <w:rsid w:val="009F14D7"/>
    <w:rsid w:val="009F1AC0"/>
    <w:rsid w:val="009F4415"/>
    <w:rsid w:val="009F790E"/>
    <w:rsid w:val="00A00846"/>
    <w:rsid w:val="00A00C1A"/>
    <w:rsid w:val="00A0223C"/>
    <w:rsid w:val="00A02CE1"/>
    <w:rsid w:val="00A032DE"/>
    <w:rsid w:val="00A10195"/>
    <w:rsid w:val="00A13332"/>
    <w:rsid w:val="00A1725F"/>
    <w:rsid w:val="00A17657"/>
    <w:rsid w:val="00A21466"/>
    <w:rsid w:val="00A23F58"/>
    <w:rsid w:val="00A4017A"/>
    <w:rsid w:val="00A416F9"/>
    <w:rsid w:val="00A45BF1"/>
    <w:rsid w:val="00A53508"/>
    <w:rsid w:val="00A5746D"/>
    <w:rsid w:val="00A615BA"/>
    <w:rsid w:val="00A62F32"/>
    <w:rsid w:val="00A6709C"/>
    <w:rsid w:val="00A75B2A"/>
    <w:rsid w:val="00A83A54"/>
    <w:rsid w:val="00A910E3"/>
    <w:rsid w:val="00AA321D"/>
    <w:rsid w:val="00AA4710"/>
    <w:rsid w:val="00AA5C91"/>
    <w:rsid w:val="00AA7F9D"/>
    <w:rsid w:val="00AB5C27"/>
    <w:rsid w:val="00AB773F"/>
    <w:rsid w:val="00AD22A9"/>
    <w:rsid w:val="00AD6C77"/>
    <w:rsid w:val="00AE7636"/>
    <w:rsid w:val="00AE7F23"/>
    <w:rsid w:val="00AF30B5"/>
    <w:rsid w:val="00B001DC"/>
    <w:rsid w:val="00B0061C"/>
    <w:rsid w:val="00B02CBF"/>
    <w:rsid w:val="00B05823"/>
    <w:rsid w:val="00B06957"/>
    <w:rsid w:val="00B16B97"/>
    <w:rsid w:val="00B241AD"/>
    <w:rsid w:val="00B30B4C"/>
    <w:rsid w:val="00B32AF8"/>
    <w:rsid w:val="00B41145"/>
    <w:rsid w:val="00B547D7"/>
    <w:rsid w:val="00B656E0"/>
    <w:rsid w:val="00B66B2D"/>
    <w:rsid w:val="00B71046"/>
    <w:rsid w:val="00B75A0A"/>
    <w:rsid w:val="00B77D8A"/>
    <w:rsid w:val="00B82949"/>
    <w:rsid w:val="00B93607"/>
    <w:rsid w:val="00B95E8A"/>
    <w:rsid w:val="00B974D5"/>
    <w:rsid w:val="00BB1270"/>
    <w:rsid w:val="00BB1EF1"/>
    <w:rsid w:val="00BB6FE1"/>
    <w:rsid w:val="00BC3F7C"/>
    <w:rsid w:val="00BC4BB0"/>
    <w:rsid w:val="00BC66EE"/>
    <w:rsid w:val="00BD2DDA"/>
    <w:rsid w:val="00BD3438"/>
    <w:rsid w:val="00BD554A"/>
    <w:rsid w:val="00BD6A35"/>
    <w:rsid w:val="00BE35D1"/>
    <w:rsid w:val="00BE5619"/>
    <w:rsid w:val="00C0027E"/>
    <w:rsid w:val="00C0032A"/>
    <w:rsid w:val="00C06A9A"/>
    <w:rsid w:val="00C06CE3"/>
    <w:rsid w:val="00C12263"/>
    <w:rsid w:val="00C3019A"/>
    <w:rsid w:val="00C3738E"/>
    <w:rsid w:val="00C42754"/>
    <w:rsid w:val="00C56988"/>
    <w:rsid w:val="00C57116"/>
    <w:rsid w:val="00C607B3"/>
    <w:rsid w:val="00C66A26"/>
    <w:rsid w:val="00C67FBF"/>
    <w:rsid w:val="00C80B5C"/>
    <w:rsid w:val="00C811EF"/>
    <w:rsid w:val="00C83FFC"/>
    <w:rsid w:val="00C8469D"/>
    <w:rsid w:val="00C85F36"/>
    <w:rsid w:val="00C86493"/>
    <w:rsid w:val="00C94D91"/>
    <w:rsid w:val="00CA450F"/>
    <w:rsid w:val="00CB03AB"/>
    <w:rsid w:val="00CB09ED"/>
    <w:rsid w:val="00CC04F6"/>
    <w:rsid w:val="00CC115D"/>
    <w:rsid w:val="00CC3649"/>
    <w:rsid w:val="00CC3874"/>
    <w:rsid w:val="00CC3B8F"/>
    <w:rsid w:val="00CC7C93"/>
    <w:rsid w:val="00CD0175"/>
    <w:rsid w:val="00CD462F"/>
    <w:rsid w:val="00CD6465"/>
    <w:rsid w:val="00CD7AF3"/>
    <w:rsid w:val="00CE1496"/>
    <w:rsid w:val="00CE46B8"/>
    <w:rsid w:val="00CE7B37"/>
    <w:rsid w:val="00CF1950"/>
    <w:rsid w:val="00CF24F1"/>
    <w:rsid w:val="00CF3DD4"/>
    <w:rsid w:val="00CF4891"/>
    <w:rsid w:val="00CF6640"/>
    <w:rsid w:val="00D00F8C"/>
    <w:rsid w:val="00D125F0"/>
    <w:rsid w:val="00D207C4"/>
    <w:rsid w:val="00D21444"/>
    <w:rsid w:val="00D2389D"/>
    <w:rsid w:val="00D31497"/>
    <w:rsid w:val="00D3299A"/>
    <w:rsid w:val="00D35621"/>
    <w:rsid w:val="00D409CA"/>
    <w:rsid w:val="00D440B5"/>
    <w:rsid w:val="00D46333"/>
    <w:rsid w:val="00D53FDD"/>
    <w:rsid w:val="00D578E9"/>
    <w:rsid w:val="00D6371D"/>
    <w:rsid w:val="00D63DCA"/>
    <w:rsid w:val="00D708AB"/>
    <w:rsid w:val="00D81C0D"/>
    <w:rsid w:val="00D8317D"/>
    <w:rsid w:val="00D8373D"/>
    <w:rsid w:val="00D87F19"/>
    <w:rsid w:val="00D912F4"/>
    <w:rsid w:val="00D91618"/>
    <w:rsid w:val="00D979C7"/>
    <w:rsid w:val="00DA2FE7"/>
    <w:rsid w:val="00DA76B6"/>
    <w:rsid w:val="00DB1618"/>
    <w:rsid w:val="00DB2FB4"/>
    <w:rsid w:val="00DB323A"/>
    <w:rsid w:val="00DC1613"/>
    <w:rsid w:val="00DC16D3"/>
    <w:rsid w:val="00DC3E53"/>
    <w:rsid w:val="00DC4DE4"/>
    <w:rsid w:val="00DC7CEA"/>
    <w:rsid w:val="00DD7C92"/>
    <w:rsid w:val="00DD7FB4"/>
    <w:rsid w:val="00DE2949"/>
    <w:rsid w:val="00E04399"/>
    <w:rsid w:val="00E04ECF"/>
    <w:rsid w:val="00E07005"/>
    <w:rsid w:val="00E1795A"/>
    <w:rsid w:val="00E2229A"/>
    <w:rsid w:val="00E269DC"/>
    <w:rsid w:val="00E26EC3"/>
    <w:rsid w:val="00E33528"/>
    <w:rsid w:val="00E34322"/>
    <w:rsid w:val="00E36733"/>
    <w:rsid w:val="00E43CD8"/>
    <w:rsid w:val="00E44A7E"/>
    <w:rsid w:val="00E455E4"/>
    <w:rsid w:val="00E527E5"/>
    <w:rsid w:val="00E6140F"/>
    <w:rsid w:val="00E633B8"/>
    <w:rsid w:val="00E67BB1"/>
    <w:rsid w:val="00E72C06"/>
    <w:rsid w:val="00E742DD"/>
    <w:rsid w:val="00E76966"/>
    <w:rsid w:val="00E81448"/>
    <w:rsid w:val="00E937E0"/>
    <w:rsid w:val="00E966A8"/>
    <w:rsid w:val="00EA0B27"/>
    <w:rsid w:val="00EA1003"/>
    <w:rsid w:val="00EA12D9"/>
    <w:rsid w:val="00EA2208"/>
    <w:rsid w:val="00EA4CEE"/>
    <w:rsid w:val="00EB3D3F"/>
    <w:rsid w:val="00EB6D4F"/>
    <w:rsid w:val="00EC14BF"/>
    <w:rsid w:val="00EC1CAB"/>
    <w:rsid w:val="00EC3687"/>
    <w:rsid w:val="00EC435F"/>
    <w:rsid w:val="00EC54EB"/>
    <w:rsid w:val="00EC6735"/>
    <w:rsid w:val="00EC7BF0"/>
    <w:rsid w:val="00ED366A"/>
    <w:rsid w:val="00ED427D"/>
    <w:rsid w:val="00ED5071"/>
    <w:rsid w:val="00ED6B15"/>
    <w:rsid w:val="00ED6B1F"/>
    <w:rsid w:val="00EE02EC"/>
    <w:rsid w:val="00EE11EA"/>
    <w:rsid w:val="00EE1560"/>
    <w:rsid w:val="00EE1C76"/>
    <w:rsid w:val="00EF1309"/>
    <w:rsid w:val="00EF2546"/>
    <w:rsid w:val="00EF4A36"/>
    <w:rsid w:val="00F00994"/>
    <w:rsid w:val="00F0099D"/>
    <w:rsid w:val="00F068BA"/>
    <w:rsid w:val="00F11C33"/>
    <w:rsid w:val="00F21CE0"/>
    <w:rsid w:val="00F30A8A"/>
    <w:rsid w:val="00F3111A"/>
    <w:rsid w:val="00F32A0D"/>
    <w:rsid w:val="00F375D8"/>
    <w:rsid w:val="00F41830"/>
    <w:rsid w:val="00F43355"/>
    <w:rsid w:val="00F53F11"/>
    <w:rsid w:val="00F56BD6"/>
    <w:rsid w:val="00F60E69"/>
    <w:rsid w:val="00F621B8"/>
    <w:rsid w:val="00F67B16"/>
    <w:rsid w:val="00F7068A"/>
    <w:rsid w:val="00F76FD4"/>
    <w:rsid w:val="00F7733D"/>
    <w:rsid w:val="00F80608"/>
    <w:rsid w:val="00F84CEA"/>
    <w:rsid w:val="00F87931"/>
    <w:rsid w:val="00F91F74"/>
    <w:rsid w:val="00F95105"/>
    <w:rsid w:val="00FA1BD6"/>
    <w:rsid w:val="00FA2921"/>
    <w:rsid w:val="00FA3738"/>
    <w:rsid w:val="00FB160C"/>
    <w:rsid w:val="00FB415E"/>
    <w:rsid w:val="00FB4F6D"/>
    <w:rsid w:val="00FC1240"/>
    <w:rsid w:val="00FC1B77"/>
    <w:rsid w:val="00FC2E00"/>
    <w:rsid w:val="00FC6465"/>
    <w:rsid w:val="00FC7381"/>
    <w:rsid w:val="00FD5AA7"/>
    <w:rsid w:val="00FE2AED"/>
    <w:rsid w:val="00FE4228"/>
    <w:rsid w:val="00FE5E37"/>
    <w:rsid w:val="00FE6B20"/>
    <w:rsid w:val="00FF0AC7"/>
    <w:rsid w:val="00FF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63A266C7"/>
  <w15:docId w15:val="{76D9FB21-F968-4922-94A5-4D2ED98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3649"/>
    <w:pPr>
      <w:widowControl w:val="0"/>
    </w:pPr>
    <w:rPr>
      <w:rFonts w:ascii="CG Times" w:hAnsi="CG Times"/>
      <w:snapToGrid w:val="0"/>
      <w:sz w:val="24"/>
      <w:szCs w:val="24"/>
    </w:rPr>
  </w:style>
  <w:style w:type="paragraph" w:styleId="Heading1">
    <w:name w:val="heading 1"/>
    <w:basedOn w:val="Normal"/>
    <w:next w:val="Normal"/>
    <w:qFormat/>
    <w:rsid w:val="00CC3649"/>
    <w:pPr>
      <w:keepNext/>
      <w:numPr>
        <w:numId w:val="1"/>
      </w:numPr>
      <w:tabs>
        <w:tab w:val="left" w:pos="-1440"/>
      </w:tabs>
      <w:jc w:val="both"/>
      <w:outlineLvl w:val="0"/>
    </w:pPr>
    <w:rPr>
      <w:b/>
      <w:smallCaps/>
    </w:rPr>
  </w:style>
  <w:style w:type="paragraph" w:styleId="Heading2">
    <w:name w:val="heading 2"/>
    <w:basedOn w:val="Normal"/>
    <w:next w:val="Normal"/>
    <w:qFormat/>
    <w:rsid w:val="00CC364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CC3649"/>
    <w:rPr>
      <w:rFonts w:ascii="Times New Roman" w:hAnsi="Times New Roman"/>
      <w:sz w:val="24"/>
      <w:vertAlign w:val="superscript"/>
    </w:rPr>
  </w:style>
  <w:style w:type="paragraph" w:styleId="Footer">
    <w:name w:val="footer"/>
    <w:basedOn w:val="Normal"/>
    <w:rsid w:val="00CC3649"/>
    <w:pPr>
      <w:tabs>
        <w:tab w:val="center" w:pos="4320"/>
        <w:tab w:val="right" w:pos="8640"/>
      </w:tabs>
    </w:pPr>
  </w:style>
  <w:style w:type="paragraph" w:styleId="BodyTextIndent">
    <w:name w:val="Body Text Indent"/>
    <w:basedOn w:val="Normal"/>
    <w:rsid w:val="00CC3649"/>
    <w:pPr>
      <w:tabs>
        <w:tab w:val="left" w:pos="-1440"/>
      </w:tabs>
      <w:ind w:left="720"/>
      <w:jc w:val="both"/>
    </w:pPr>
  </w:style>
  <w:style w:type="paragraph" w:styleId="BodyTextIndent2">
    <w:name w:val="Body Text Indent 2"/>
    <w:basedOn w:val="Normal"/>
    <w:rsid w:val="00CC3649"/>
    <w:pPr>
      <w:tabs>
        <w:tab w:val="left" w:pos="-1440"/>
      </w:tabs>
      <w:ind w:left="1440"/>
      <w:jc w:val="both"/>
    </w:pPr>
  </w:style>
  <w:style w:type="paragraph" w:styleId="BodyTextIndent3">
    <w:name w:val="Body Text Indent 3"/>
    <w:basedOn w:val="Normal"/>
    <w:rsid w:val="00CC3649"/>
    <w:pPr>
      <w:tabs>
        <w:tab w:val="left" w:pos="-1440"/>
      </w:tabs>
      <w:ind w:left="1440" w:hanging="1440"/>
      <w:jc w:val="both"/>
    </w:pPr>
  </w:style>
  <w:style w:type="character" w:styleId="PageNumber">
    <w:name w:val="page number"/>
    <w:basedOn w:val="DefaultParagraphFont"/>
    <w:rsid w:val="00CC3649"/>
  </w:style>
  <w:style w:type="paragraph" w:styleId="FootnoteText">
    <w:name w:val="footnote text"/>
    <w:basedOn w:val="Normal"/>
    <w:semiHidden/>
    <w:rsid w:val="00CC3649"/>
    <w:rPr>
      <w:sz w:val="20"/>
      <w:szCs w:val="20"/>
    </w:rPr>
  </w:style>
  <w:style w:type="paragraph" w:customStyle="1" w:styleId="a">
    <w:name w:val="_"/>
    <w:basedOn w:val="Normal"/>
    <w:rsid w:val="00CC3649"/>
    <w:pPr>
      <w:ind w:left="1440" w:hanging="720"/>
    </w:pPr>
    <w:rPr>
      <w:rFonts w:ascii="Times New Roman" w:hAnsi="Times New Roman"/>
      <w:szCs w:val="20"/>
    </w:rPr>
  </w:style>
  <w:style w:type="paragraph" w:styleId="Header">
    <w:name w:val="header"/>
    <w:basedOn w:val="Normal"/>
    <w:rsid w:val="00D91618"/>
    <w:pPr>
      <w:tabs>
        <w:tab w:val="center" w:pos="4320"/>
        <w:tab w:val="right" w:pos="8640"/>
      </w:tabs>
    </w:pPr>
  </w:style>
  <w:style w:type="character" w:styleId="Hyperlink">
    <w:name w:val="Hyperlink"/>
    <w:rsid w:val="00D91618"/>
    <w:rPr>
      <w:rFonts w:ascii="MS Reference Sans Serif" w:hAnsi="MS Reference Sans Serif" w:hint="default"/>
      <w:strike w:val="0"/>
      <w:dstrike w:val="0"/>
      <w:color w:val="0066CC"/>
      <w:u w:val="none"/>
      <w:effect w:val="none"/>
    </w:rPr>
  </w:style>
  <w:style w:type="character" w:styleId="FollowedHyperlink">
    <w:name w:val="FollowedHyperlink"/>
    <w:rsid w:val="00D91618"/>
    <w:rPr>
      <w:color w:val="800080"/>
      <w:u w:val="single"/>
    </w:rPr>
  </w:style>
  <w:style w:type="paragraph" w:styleId="BalloonText">
    <w:name w:val="Balloon Text"/>
    <w:basedOn w:val="Normal"/>
    <w:link w:val="BalloonTextChar"/>
    <w:rsid w:val="00D8317D"/>
    <w:rPr>
      <w:rFonts w:ascii="Tahoma" w:hAnsi="Tahoma"/>
      <w:sz w:val="16"/>
      <w:szCs w:val="16"/>
      <w:lang w:val="x-none" w:eastAsia="x-none"/>
    </w:rPr>
  </w:style>
  <w:style w:type="character" w:customStyle="1" w:styleId="BalloonTextChar">
    <w:name w:val="Balloon Text Char"/>
    <w:link w:val="BalloonText"/>
    <w:rsid w:val="00D8317D"/>
    <w:rPr>
      <w:rFonts w:ascii="Tahoma" w:hAnsi="Tahoma" w:cs="Tahoma"/>
      <w:snapToGrid w:val="0"/>
      <w:sz w:val="16"/>
      <w:szCs w:val="16"/>
    </w:rPr>
  </w:style>
  <w:style w:type="paragraph" w:styleId="DocumentMap">
    <w:name w:val="Document Map"/>
    <w:basedOn w:val="Normal"/>
    <w:semiHidden/>
    <w:rsid w:val="004E6D10"/>
    <w:pPr>
      <w:shd w:val="clear" w:color="auto" w:fill="000080"/>
    </w:pPr>
    <w:rPr>
      <w:rFonts w:ascii="Tahoma" w:hAnsi="Tahoma" w:cs="Tahoma"/>
      <w:sz w:val="20"/>
      <w:szCs w:val="20"/>
    </w:rPr>
  </w:style>
  <w:style w:type="paragraph" w:styleId="Revision">
    <w:name w:val="Revision"/>
    <w:hidden/>
    <w:uiPriority w:val="99"/>
    <w:semiHidden/>
    <w:rsid w:val="006548D2"/>
    <w:rPr>
      <w:rFonts w:ascii="CG Times" w:hAnsi="CG Time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2.ed.gov/about/offices/list/ocr/letters/colleague-201104.pdf" TargetMode="External"/><Relationship Id="rId4" Type="http://schemas.openxmlformats.org/officeDocument/2006/relationships/settings" Target="settings.xml"/><Relationship Id="rId9" Type="http://schemas.openxmlformats.org/officeDocument/2006/relationships/hyperlink" Target="http://www2.ed.gov/about/offices/list/ocr/letters/colleague-2010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E5EC-AF21-4540-B4C7-27B702A1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PROHIBITION AGAINST DISCRIMINATION,</vt:lpstr>
    </vt:vector>
  </TitlesOfParts>
  <Company>Grizli777</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AGAINST DISCRIMINATION,</dc:title>
  <dc:creator>Janine</dc:creator>
  <cp:lastModifiedBy>Cynthia Moore</cp:lastModifiedBy>
  <cp:revision>8</cp:revision>
  <cp:lastPrinted>2011-04-04T20:45:00Z</cp:lastPrinted>
  <dcterms:created xsi:type="dcterms:W3CDTF">2014-04-28T16:38:00Z</dcterms:created>
  <dcterms:modified xsi:type="dcterms:W3CDTF">2017-06-19T14:43:00Z</dcterms:modified>
</cp:coreProperties>
</file>