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9413" w14:textId="77777777" w:rsidR="00301D6B" w:rsidRPr="003629FB" w:rsidRDefault="00CC3649" w:rsidP="003629FB">
      <w:pPr>
        <w:tabs>
          <w:tab w:val="left" w:pos="6480"/>
          <w:tab w:val="right" w:pos="9360"/>
        </w:tabs>
        <w:jc w:val="both"/>
        <w:rPr>
          <w:rFonts w:ascii="Times New Roman" w:hAnsi="Times New Roman"/>
          <w:b/>
          <w:sz w:val="28"/>
        </w:rPr>
      </w:pPr>
      <w:bookmarkStart w:id="0" w:name="_GoBack"/>
      <w:bookmarkEnd w:id="0"/>
      <w:r w:rsidRPr="003629FB">
        <w:rPr>
          <w:rFonts w:ascii="Times New Roman" w:hAnsi="Times New Roman"/>
          <w:b/>
          <w:sz w:val="28"/>
        </w:rPr>
        <w:t>DISCRIMINATION</w:t>
      </w:r>
      <w:r w:rsidR="0012471F" w:rsidRPr="003629FB">
        <w:rPr>
          <w:rFonts w:ascii="Times New Roman" w:hAnsi="Times New Roman"/>
          <w:b/>
          <w:sz w:val="28"/>
        </w:rPr>
        <w:t xml:space="preserve"> AND</w:t>
      </w:r>
      <w:r w:rsidR="006257AE" w:rsidRPr="003629FB">
        <w:rPr>
          <w:rFonts w:ascii="Times New Roman" w:hAnsi="Times New Roman"/>
          <w:b/>
          <w:sz w:val="28"/>
        </w:rPr>
        <w:t xml:space="preserve"> </w:t>
      </w:r>
      <w:r w:rsidRPr="003629FB">
        <w:rPr>
          <w:rFonts w:ascii="Times New Roman" w:hAnsi="Times New Roman"/>
          <w:b/>
          <w:sz w:val="28"/>
        </w:rPr>
        <w:t>HARASSMENT</w:t>
      </w:r>
      <w:r w:rsidR="0067477E" w:rsidRPr="003629FB">
        <w:rPr>
          <w:rFonts w:ascii="Times New Roman" w:hAnsi="Times New Roman"/>
          <w:b/>
          <w:sz w:val="28"/>
        </w:rPr>
        <w:t xml:space="preserve"> </w:t>
      </w:r>
    </w:p>
    <w:p w14:paraId="6B5EF9C3" w14:textId="2674B957" w:rsidR="00DD5045" w:rsidRPr="003629FB" w:rsidRDefault="0067477E" w:rsidP="003629FB">
      <w:pPr>
        <w:tabs>
          <w:tab w:val="left" w:pos="6480"/>
          <w:tab w:val="right" w:pos="9360"/>
        </w:tabs>
        <w:jc w:val="both"/>
        <w:rPr>
          <w:rFonts w:ascii="Times New Roman" w:hAnsi="Times New Roman"/>
          <w:b/>
          <w:sz w:val="28"/>
        </w:rPr>
      </w:pPr>
      <w:r w:rsidRPr="003629FB">
        <w:rPr>
          <w:rFonts w:ascii="Times New Roman" w:hAnsi="Times New Roman"/>
          <w:b/>
          <w:sz w:val="28"/>
        </w:rPr>
        <w:t xml:space="preserve">PROHIBITED </w:t>
      </w:r>
      <w:r w:rsidR="000E250A" w:rsidRPr="003629FB">
        <w:rPr>
          <w:rFonts w:ascii="Times New Roman" w:hAnsi="Times New Roman"/>
          <w:b/>
          <w:sz w:val="28"/>
        </w:rPr>
        <w:t>BY FEDERAL LAW</w:t>
      </w:r>
      <w:r w:rsidRPr="003629FB">
        <w:rPr>
          <w:rFonts w:ascii="Times New Roman" w:hAnsi="Times New Roman"/>
          <w:b/>
          <w:sz w:val="28"/>
        </w:rPr>
        <w:t xml:space="preserve"> </w:t>
      </w:r>
      <w:r w:rsidR="000E250A" w:rsidRPr="003629FB">
        <w:rPr>
          <w:rFonts w:ascii="Times New Roman" w:hAnsi="Times New Roman"/>
          <w:sz w:val="28"/>
        </w:rPr>
        <w:t xml:space="preserve">                         </w:t>
      </w:r>
      <w:r w:rsidR="000E250A" w:rsidRPr="003629FB">
        <w:rPr>
          <w:rFonts w:ascii="Times New Roman" w:hAnsi="Times New Roman"/>
          <w:i/>
          <w:sz w:val="20"/>
        </w:rPr>
        <w:t>Policy Code:</w:t>
      </w:r>
      <w:r w:rsidR="000E250A" w:rsidRPr="003629FB">
        <w:rPr>
          <w:rFonts w:ascii="Times New Roman" w:hAnsi="Times New Roman"/>
        </w:rPr>
        <w:tab/>
        <w:t xml:space="preserve"> </w:t>
      </w:r>
      <w:r w:rsidR="000E250A" w:rsidRPr="003629FB">
        <w:rPr>
          <w:rFonts w:ascii="Times New Roman" w:hAnsi="Times New Roman"/>
          <w:b/>
        </w:rPr>
        <w:t>17</w:t>
      </w:r>
      <w:r w:rsidR="00A2009B" w:rsidRPr="003629FB">
        <w:rPr>
          <w:rFonts w:ascii="Times New Roman" w:hAnsi="Times New Roman"/>
          <w:b/>
        </w:rPr>
        <w:t>10/4020/7230</w:t>
      </w:r>
      <w:r w:rsidR="000E250A" w:rsidRPr="003629FB" w:rsidDel="000E250A">
        <w:rPr>
          <w:rFonts w:ascii="Times New Roman" w:hAnsi="Times New Roman"/>
          <w:b/>
          <w:sz w:val="28"/>
        </w:rPr>
        <w:t xml:space="preserve"> </w:t>
      </w:r>
    </w:p>
    <w:p w14:paraId="6E7A2631" w14:textId="77777777" w:rsidR="00CC3649" w:rsidRPr="003629FB" w:rsidRDefault="001B46E7" w:rsidP="003629FB">
      <w:pPr>
        <w:tabs>
          <w:tab w:val="left" w:pos="6840"/>
          <w:tab w:val="right" w:pos="9360"/>
        </w:tabs>
        <w:spacing w:line="109" w:lineRule="exact"/>
        <w:jc w:val="both"/>
        <w:rPr>
          <w:rFonts w:ascii="Times New Roman" w:hAnsi="Times New Roman"/>
        </w:rPr>
      </w:pPr>
      <w:r w:rsidRPr="003629FB">
        <w:rPr>
          <w:rFonts w:ascii="Times New Roman" w:hAnsi="Times New Roman"/>
          <w:noProof/>
          <w:snapToGrid/>
        </w:rPr>
        <mc:AlternateContent>
          <mc:Choice Requires="wps">
            <w:drawing>
              <wp:anchor distT="4294967292" distB="4294967292" distL="114300" distR="114300" simplePos="0" relativeHeight="251657728" behindDoc="0" locked="0" layoutInCell="1" allowOverlap="1" wp14:anchorId="1422267B" wp14:editId="7D2B08A8">
                <wp:simplePos x="0" y="0"/>
                <wp:positionH relativeFrom="column">
                  <wp:posOffset>-7620</wp:posOffset>
                </wp:positionH>
                <wp:positionV relativeFrom="paragraph">
                  <wp:posOffset>47625</wp:posOffset>
                </wp:positionV>
                <wp:extent cx="5943600" cy="0"/>
                <wp:effectExtent l="0" t="19050" r="19050" b="381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853592" id="Line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75pt" to="467.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IR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MkSIt&#10;tGgjFEeT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" strokeweight="4.5pt">
                <v:stroke linestyle="thinThick"/>
              </v:line>
            </w:pict>
          </mc:Fallback>
        </mc:AlternateContent>
      </w:r>
    </w:p>
    <w:p w14:paraId="5F181E5C" w14:textId="77777777" w:rsidR="00CC3649" w:rsidRPr="003629FB" w:rsidRDefault="00CC3649" w:rsidP="003629FB">
      <w:pPr>
        <w:tabs>
          <w:tab w:val="left" w:pos="-1440"/>
        </w:tabs>
        <w:jc w:val="both"/>
        <w:rPr>
          <w:rFonts w:ascii="Times New Roman" w:hAnsi="Times New Roman"/>
        </w:rPr>
      </w:pPr>
    </w:p>
    <w:p w14:paraId="3B51934D" w14:textId="77777777" w:rsidR="00CC3649" w:rsidRPr="003629FB" w:rsidRDefault="00CC3649" w:rsidP="003629FB">
      <w:pPr>
        <w:tabs>
          <w:tab w:val="left" w:pos="-1440"/>
        </w:tabs>
        <w:jc w:val="both"/>
        <w:rPr>
          <w:rFonts w:ascii="Times New Roman" w:hAnsi="Times New Roman"/>
        </w:rPr>
        <w:sectPr w:rsidR="00CC3649" w:rsidRPr="003629FB" w:rsidSect="00A032DE">
          <w:footerReference w:type="default" r:id="rId8"/>
          <w:endnotePr>
            <w:numFmt w:val="decimal"/>
          </w:endnotePr>
          <w:pgSz w:w="12240" w:h="15840" w:code="1"/>
          <w:pgMar w:top="1440" w:right="1440" w:bottom="1440" w:left="1440" w:header="720" w:footer="720" w:gutter="0"/>
          <w:cols w:space="720"/>
          <w:noEndnote/>
        </w:sectPr>
      </w:pPr>
    </w:p>
    <w:p w14:paraId="438CCFAF" w14:textId="77777777" w:rsidR="00CC3649" w:rsidRPr="003629FB" w:rsidRDefault="00CC3649" w:rsidP="003629FB">
      <w:pPr>
        <w:tabs>
          <w:tab w:val="left" w:pos="-1440"/>
        </w:tabs>
        <w:jc w:val="both"/>
        <w:rPr>
          <w:rFonts w:ascii="Times New Roman" w:hAnsi="Times New Roman"/>
        </w:rPr>
      </w:pPr>
    </w:p>
    <w:p w14:paraId="5C198109" w14:textId="5FA75100" w:rsidR="00F96E10" w:rsidRPr="003629FB" w:rsidRDefault="00E04ECF" w:rsidP="003629FB">
      <w:pPr>
        <w:pStyle w:val="BodyTextIndent3"/>
        <w:ind w:left="0" w:firstLine="0"/>
        <w:rPr>
          <w:rFonts w:ascii="Times New Roman" w:hAnsi="Times New Roman"/>
        </w:rPr>
      </w:pPr>
      <w:bookmarkStart w:id="1" w:name="_Hlk46145190"/>
      <w:r w:rsidRPr="003629FB">
        <w:rPr>
          <w:rFonts w:ascii="Times New Roman" w:hAnsi="Times New Roman"/>
        </w:rPr>
        <w:t>The board acknowledges</w:t>
      </w:r>
      <w:r w:rsidR="003E413A" w:rsidRPr="003629FB">
        <w:rPr>
          <w:rFonts w:ascii="Times New Roman" w:hAnsi="Times New Roman"/>
        </w:rPr>
        <w:t xml:space="preserve"> the dignity and worth of all students and employees and strives to create a safe, orderly, caring</w:t>
      </w:r>
      <w:r w:rsidR="00FB1512" w:rsidRPr="003629FB">
        <w:rPr>
          <w:rFonts w:ascii="Times New Roman" w:hAnsi="Times New Roman"/>
        </w:rPr>
        <w:t>,</w:t>
      </w:r>
      <w:r w:rsidR="003E413A" w:rsidRPr="003629FB">
        <w:rPr>
          <w:rFonts w:ascii="Times New Roman" w:hAnsi="Times New Roman"/>
        </w:rPr>
        <w:t xml:space="preserve"> and inviting school environment to facilitate student learning and achievement.</w:t>
      </w:r>
      <w:r w:rsidR="00DC1613" w:rsidRPr="003629FB">
        <w:rPr>
          <w:rFonts w:ascii="Times New Roman" w:hAnsi="Times New Roman"/>
        </w:rPr>
        <w:t xml:space="preserve"> </w:t>
      </w:r>
      <w:r w:rsidR="003E413A" w:rsidRPr="003629FB">
        <w:rPr>
          <w:rFonts w:ascii="Times New Roman" w:hAnsi="Times New Roman"/>
        </w:rPr>
        <w:t xml:space="preserve"> </w:t>
      </w:r>
      <w:r w:rsidR="0036207E" w:rsidRPr="003629FB">
        <w:rPr>
          <w:rFonts w:ascii="Times New Roman" w:hAnsi="Times New Roman"/>
        </w:rPr>
        <w:t xml:space="preserve">The board prohibits </w:t>
      </w:r>
      <w:r w:rsidR="00F211CE" w:rsidRPr="003629FB">
        <w:rPr>
          <w:rFonts w:ascii="Times New Roman" w:hAnsi="Times New Roman"/>
        </w:rPr>
        <w:t>discriminat</w:t>
      </w:r>
      <w:r w:rsidR="0036207E" w:rsidRPr="003629FB">
        <w:rPr>
          <w:rFonts w:ascii="Times New Roman" w:hAnsi="Times New Roman"/>
        </w:rPr>
        <w:t>ion</w:t>
      </w:r>
      <w:r w:rsidR="00F211CE" w:rsidRPr="003629FB">
        <w:rPr>
          <w:rFonts w:ascii="Times New Roman" w:hAnsi="Times New Roman"/>
        </w:rPr>
        <w:t xml:space="preserve"> on the basis of race, </w:t>
      </w:r>
      <w:r w:rsidR="00DD5045" w:rsidRPr="003629FB">
        <w:rPr>
          <w:rFonts w:ascii="Times New Roman" w:hAnsi="Times New Roman"/>
        </w:rPr>
        <w:t xml:space="preserve">sex, </w:t>
      </w:r>
      <w:r w:rsidR="00F211CE" w:rsidRPr="003629FB">
        <w:rPr>
          <w:rFonts w:ascii="Times New Roman" w:hAnsi="Times New Roman"/>
        </w:rPr>
        <w:t xml:space="preserve">color, national origin, </w:t>
      </w:r>
      <w:r w:rsidR="00517416" w:rsidRPr="003629FB">
        <w:rPr>
          <w:rFonts w:ascii="Times New Roman" w:hAnsi="Times New Roman"/>
        </w:rPr>
        <w:t xml:space="preserve">religion, </w:t>
      </w:r>
      <w:r w:rsidR="00020704" w:rsidRPr="003629FB">
        <w:rPr>
          <w:rFonts w:ascii="Times New Roman" w:hAnsi="Times New Roman"/>
        </w:rPr>
        <w:t xml:space="preserve">disability, or </w:t>
      </w:r>
      <w:r w:rsidR="00E21B9B" w:rsidRPr="003629FB">
        <w:rPr>
          <w:rFonts w:ascii="Times New Roman" w:hAnsi="Times New Roman"/>
        </w:rPr>
        <w:t>age (over 40)</w:t>
      </w:r>
      <w:r w:rsidR="00FB1512" w:rsidRPr="003629FB">
        <w:rPr>
          <w:rFonts w:ascii="Times New Roman" w:hAnsi="Times New Roman"/>
        </w:rPr>
        <w:t>,</w:t>
      </w:r>
      <w:r w:rsidR="00F211CE" w:rsidRPr="003629FB">
        <w:rPr>
          <w:rFonts w:ascii="Times New Roman" w:hAnsi="Times New Roman"/>
        </w:rPr>
        <w:t xml:space="preserve"> and will provide equal access to the Boy Scouts and other designated youth groups</w:t>
      </w:r>
      <w:r w:rsidR="0036207E" w:rsidRPr="003629FB">
        <w:rPr>
          <w:rFonts w:ascii="Times New Roman" w:hAnsi="Times New Roman"/>
        </w:rPr>
        <w:t xml:space="preserve"> as required by law</w:t>
      </w:r>
      <w:r w:rsidR="00F211CE" w:rsidRPr="003629FB">
        <w:rPr>
          <w:rFonts w:ascii="Times New Roman" w:hAnsi="Times New Roman"/>
        </w:rPr>
        <w:t xml:space="preserve">.  </w:t>
      </w:r>
      <w:r w:rsidR="00726CC7" w:rsidRPr="003629FB">
        <w:rPr>
          <w:rFonts w:ascii="Times New Roman" w:hAnsi="Times New Roman"/>
        </w:rPr>
        <w:t xml:space="preserve"> </w:t>
      </w:r>
    </w:p>
    <w:p w14:paraId="72532E29" w14:textId="77777777" w:rsidR="00F96E10" w:rsidRPr="003629FB" w:rsidRDefault="00F96E10" w:rsidP="003629FB">
      <w:pPr>
        <w:pStyle w:val="BodyTextIndent3"/>
        <w:ind w:left="0" w:firstLine="0"/>
        <w:rPr>
          <w:rFonts w:ascii="Times New Roman" w:hAnsi="Times New Roman"/>
        </w:rPr>
      </w:pPr>
    </w:p>
    <w:bookmarkEnd w:id="1"/>
    <w:p w14:paraId="748944B6" w14:textId="6F0D9326" w:rsidR="00B15159" w:rsidRPr="003629FB" w:rsidRDefault="00D34F7D" w:rsidP="003629FB">
      <w:pPr>
        <w:pStyle w:val="BodyTextIndent3"/>
        <w:ind w:left="0" w:firstLine="0"/>
        <w:rPr>
          <w:rFonts w:ascii="Times New Roman" w:hAnsi="Times New Roman"/>
        </w:rPr>
      </w:pPr>
      <w:r w:rsidRPr="003629FB">
        <w:rPr>
          <w:rFonts w:ascii="Times New Roman" w:hAnsi="Times New Roman"/>
        </w:rPr>
        <w:t xml:space="preserve">The board will not tolerate any form of unlawful discrimination or harassment in any of its education activities or programs.  </w:t>
      </w:r>
      <w:r w:rsidR="00B15159" w:rsidRPr="003629FB">
        <w:rPr>
          <w:rFonts w:ascii="Times New Roman" w:hAnsi="Times New Roman"/>
        </w:rPr>
        <w:t xml:space="preserve">All forms of prohibited discrimination </w:t>
      </w:r>
      <w:r w:rsidR="00301D6B" w:rsidRPr="003629FB">
        <w:rPr>
          <w:rFonts w:ascii="Times New Roman" w:hAnsi="Times New Roman"/>
        </w:rPr>
        <w:t xml:space="preserve">and harassment </w:t>
      </w:r>
      <w:r w:rsidR="00B15159" w:rsidRPr="003629FB">
        <w:rPr>
          <w:rFonts w:ascii="Times New Roman" w:hAnsi="Times New Roman"/>
        </w:rPr>
        <w:t>are subject to this policy except the following, for which the board has established more specific polic</w:t>
      </w:r>
      <w:r w:rsidRPr="003629FB">
        <w:rPr>
          <w:rFonts w:ascii="Times New Roman" w:hAnsi="Times New Roman"/>
        </w:rPr>
        <w:t>ies</w:t>
      </w:r>
      <w:r w:rsidR="005C3909" w:rsidRPr="003629FB">
        <w:rPr>
          <w:rFonts w:ascii="Times New Roman" w:hAnsi="Times New Roman"/>
        </w:rPr>
        <w:t>.</w:t>
      </w:r>
    </w:p>
    <w:p w14:paraId="69C77EC3" w14:textId="77777777" w:rsidR="000F1030" w:rsidRPr="003629FB" w:rsidRDefault="000F1030" w:rsidP="003629FB">
      <w:pPr>
        <w:pStyle w:val="BodyTextIndent3"/>
        <w:ind w:left="0" w:firstLine="0"/>
        <w:rPr>
          <w:rFonts w:ascii="Times New Roman" w:hAnsi="Times New Roman"/>
        </w:rPr>
      </w:pPr>
    </w:p>
    <w:p w14:paraId="70B11A4D" w14:textId="0528320D" w:rsidR="00B15159" w:rsidRPr="003629FB" w:rsidRDefault="00B15159" w:rsidP="003629FB">
      <w:pPr>
        <w:pStyle w:val="BodyTextIndent3"/>
        <w:numPr>
          <w:ilvl w:val="0"/>
          <w:numId w:val="48"/>
        </w:numPr>
        <w:rPr>
          <w:rFonts w:ascii="Times New Roman" w:hAnsi="Times New Roman"/>
        </w:rPr>
      </w:pPr>
      <w:r w:rsidRPr="003629FB">
        <w:rPr>
          <w:rFonts w:ascii="Times New Roman" w:hAnsi="Times New Roman"/>
        </w:rPr>
        <w:t xml:space="preserve">Discrimination and harassment on the basis of sex is addressed in policy </w:t>
      </w:r>
      <w:r w:rsidR="00020704" w:rsidRPr="003629FB">
        <w:rPr>
          <w:rFonts w:ascii="Times New Roman" w:hAnsi="Times New Roman"/>
        </w:rPr>
        <w:t>1720/4030/7235</w:t>
      </w:r>
      <w:r w:rsidRPr="003629FB">
        <w:rPr>
          <w:rFonts w:ascii="Times New Roman" w:hAnsi="Times New Roman"/>
        </w:rPr>
        <w:t xml:space="preserve">, </w:t>
      </w:r>
      <w:r w:rsidR="00003452">
        <w:rPr>
          <w:rFonts w:ascii="Times New Roman" w:hAnsi="Times New Roman"/>
        </w:rPr>
        <w:t xml:space="preserve">Title IX </w:t>
      </w:r>
      <w:r w:rsidRPr="003629FB">
        <w:rPr>
          <w:rFonts w:ascii="Times New Roman" w:hAnsi="Times New Roman"/>
        </w:rPr>
        <w:t xml:space="preserve">Nondiscrimination on the Basis of Sex.  </w:t>
      </w:r>
    </w:p>
    <w:p w14:paraId="68752261" w14:textId="77777777" w:rsidR="00D34F7D" w:rsidRPr="003629FB" w:rsidRDefault="00D34F7D" w:rsidP="003629FB">
      <w:pPr>
        <w:pStyle w:val="BodyTextIndent3"/>
        <w:ind w:left="720" w:firstLine="0"/>
        <w:rPr>
          <w:rFonts w:ascii="Times New Roman" w:hAnsi="Times New Roman"/>
        </w:rPr>
      </w:pPr>
    </w:p>
    <w:p w14:paraId="2BC60AB7" w14:textId="14548023" w:rsidR="00B15159" w:rsidRPr="003629FB" w:rsidRDefault="00B15159" w:rsidP="003629FB">
      <w:pPr>
        <w:pStyle w:val="BodyTextIndent3"/>
        <w:numPr>
          <w:ilvl w:val="0"/>
          <w:numId w:val="48"/>
        </w:numPr>
        <w:rPr>
          <w:rFonts w:ascii="Times New Roman" w:hAnsi="Times New Roman"/>
        </w:rPr>
      </w:pPr>
      <w:r w:rsidRPr="003629FB">
        <w:rPr>
          <w:rFonts w:ascii="Times New Roman" w:hAnsi="Times New Roman"/>
        </w:rPr>
        <w:t>Discrimination and harassment in employment is addressed in policy</w:t>
      </w:r>
      <w:r w:rsidR="00020704" w:rsidRPr="003629FB">
        <w:rPr>
          <w:rFonts w:ascii="Times New Roman" w:hAnsi="Times New Roman"/>
        </w:rPr>
        <w:t xml:space="preserve"> </w:t>
      </w:r>
      <w:r w:rsidRPr="003629FB">
        <w:rPr>
          <w:rFonts w:ascii="Times New Roman" w:hAnsi="Times New Roman"/>
        </w:rPr>
        <w:t>7</w:t>
      </w:r>
      <w:r w:rsidR="00020704" w:rsidRPr="003629FB">
        <w:rPr>
          <w:rFonts w:ascii="Times New Roman" w:hAnsi="Times New Roman"/>
        </w:rPr>
        <w:t>232</w:t>
      </w:r>
      <w:r w:rsidRPr="003629FB">
        <w:rPr>
          <w:rFonts w:ascii="Times New Roman" w:hAnsi="Times New Roman"/>
        </w:rPr>
        <w:t xml:space="preserve">, </w:t>
      </w:r>
      <w:bookmarkStart w:id="2" w:name="_Hlk46314852"/>
      <w:r w:rsidRPr="003629FB">
        <w:rPr>
          <w:rFonts w:ascii="Times New Roman" w:hAnsi="Times New Roman"/>
        </w:rPr>
        <w:t>Discrimination and Harassment in the Workplace</w:t>
      </w:r>
      <w:bookmarkEnd w:id="2"/>
      <w:r w:rsidRPr="003629FB">
        <w:rPr>
          <w:rFonts w:ascii="Times New Roman" w:hAnsi="Times New Roman"/>
        </w:rPr>
        <w:t>.</w:t>
      </w:r>
    </w:p>
    <w:p w14:paraId="38E9F9D2" w14:textId="7B542B22" w:rsidR="00B15159" w:rsidRPr="003629FB" w:rsidRDefault="00B15159" w:rsidP="003629FB">
      <w:pPr>
        <w:pStyle w:val="BodyTextIndent3"/>
        <w:ind w:left="0" w:firstLine="0"/>
        <w:rPr>
          <w:rFonts w:ascii="Times New Roman" w:hAnsi="Times New Roman"/>
        </w:rPr>
      </w:pPr>
    </w:p>
    <w:p w14:paraId="15101FD8" w14:textId="08C4683B" w:rsidR="000F1030" w:rsidRPr="003629FB" w:rsidRDefault="00B15159" w:rsidP="003629FB">
      <w:pPr>
        <w:pStyle w:val="BodyTextIndent3"/>
        <w:ind w:left="0" w:firstLine="0"/>
        <w:rPr>
          <w:rFonts w:ascii="Times New Roman" w:hAnsi="Times New Roman"/>
        </w:rPr>
      </w:pPr>
      <w:r w:rsidRPr="003629FB">
        <w:rPr>
          <w:rFonts w:ascii="Times New Roman" w:hAnsi="Times New Roman"/>
        </w:rPr>
        <w:t>In addition, the process set out in this policy for bringing complaints does not apply to</w:t>
      </w:r>
      <w:r w:rsidR="005C3909" w:rsidRPr="003629FB">
        <w:rPr>
          <w:rFonts w:ascii="Times New Roman" w:hAnsi="Times New Roman"/>
        </w:rPr>
        <w:t xml:space="preserve"> the following.</w:t>
      </w:r>
    </w:p>
    <w:p w14:paraId="3B1FEA7E" w14:textId="77777777" w:rsidR="006D2559" w:rsidRPr="003629FB" w:rsidRDefault="006D2559" w:rsidP="003629FB">
      <w:pPr>
        <w:pStyle w:val="BodyTextIndent3"/>
        <w:ind w:left="0" w:firstLine="0"/>
        <w:rPr>
          <w:rFonts w:ascii="Times New Roman" w:hAnsi="Times New Roman"/>
        </w:rPr>
      </w:pPr>
    </w:p>
    <w:p w14:paraId="3E4546B4" w14:textId="2EF71397" w:rsidR="000F1030" w:rsidRPr="003629FB" w:rsidRDefault="00B15159" w:rsidP="003629FB">
      <w:pPr>
        <w:pStyle w:val="BodyTextIndent3"/>
        <w:numPr>
          <w:ilvl w:val="0"/>
          <w:numId w:val="49"/>
        </w:numPr>
        <w:rPr>
          <w:rFonts w:ascii="Times New Roman" w:hAnsi="Times New Roman"/>
        </w:rPr>
      </w:pPr>
      <w:r w:rsidRPr="003629FB">
        <w:rPr>
          <w:rFonts w:ascii="Times New Roman" w:hAnsi="Times New Roman"/>
        </w:rPr>
        <w:t>C</w:t>
      </w:r>
      <w:r w:rsidR="00020704" w:rsidRPr="003629FB">
        <w:rPr>
          <w:rFonts w:ascii="Times New Roman" w:hAnsi="Times New Roman"/>
        </w:rPr>
        <w:t>omplaints</w:t>
      </w:r>
      <w:r w:rsidRPr="003629FB">
        <w:rPr>
          <w:rFonts w:ascii="Times New Roman" w:hAnsi="Times New Roman"/>
        </w:rPr>
        <w:t xml:space="preserve"> of sexual harassment</w:t>
      </w:r>
      <w:r w:rsidR="005C3909" w:rsidRPr="003629FB">
        <w:rPr>
          <w:rFonts w:ascii="Times New Roman" w:hAnsi="Times New Roman"/>
        </w:rPr>
        <w:t xml:space="preserve"> will be brought in accordance with the</w:t>
      </w:r>
      <w:r w:rsidRPr="003629FB">
        <w:rPr>
          <w:rFonts w:ascii="Times New Roman" w:hAnsi="Times New Roman"/>
        </w:rPr>
        <w:t xml:space="preserve"> process</w:t>
      </w:r>
      <w:r w:rsidR="005C3909" w:rsidRPr="003629FB">
        <w:rPr>
          <w:rFonts w:ascii="Times New Roman" w:hAnsi="Times New Roman"/>
        </w:rPr>
        <w:t>es</w:t>
      </w:r>
      <w:r w:rsidRPr="003629FB">
        <w:rPr>
          <w:rFonts w:ascii="Times New Roman" w:hAnsi="Times New Roman"/>
        </w:rPr>
        <w:t xml:space="preserve"> established in polic</w:t>
      </w:r>
      <w:r w:rsidR="005C3909" w:rsidRPr="003629FB">
        <w:rPr>
          <w:rFonts w:ascii="Times New Roman" w:hAnsi="Times New Roman"/>
        </w:rPr>
        <w:t>ies</w:t>
      </w:r>
      <w:r w:rsidRPr="003629FB">
        <w:rPr>
          <w:rFonts w:ascii="Times New Roman" w:hAnsi="Times New Roman"/>
        </w:rPr>
        <w:t xml:space="preserve"> </w:t>
      </w:r>
      <w:r w:rsidR="00020704" w:rsidRPr="003629FB">
        <w:rPr>
          <w:rFonts w:ascii="Times New Roman" w:hAnsi="Times New Roman"/>
        </w:rPr>
        <w:t>1725/4035/7236</w:t>
      </w:r>
      <w:r w:rsidRPr="003629FB">
        <w:rPr>
          <w:rFonts w:ascii="Times New Roman" w:hAnsi="Times New Roman"/>
        </w:rPr>
        <w:t>, Title IX Sexual Harassment – Prohibited Conduct and Reporting Process</w:t>
      </w:r>
      <w:r w:rsidR="005C3909" w:rsidRPr="003629FB">
        <w:rPr>
          <w:rFonts w:ascii="Times New Roman" w:hAnsi="Times New Roman"/>
        </w:rPr>
        <w:t>, and 1726/4036/7237, Title IX Sexual Harassment Grievance Process</w:t>
      </w:r>
      <w:r w:rsidR="006D2559" w:rsidRPr="003629FB">
        <w:rPr>
          <w:rFonts w:ascii="Times New Roman" w:hAnsi="Times New Roman"/>
        </w:rPr>
        <w:t>.</w:t>
      </w:r>
    </w:p>
    <w:p w14:paraId="7385C0EC" w14:textId="77777777" w:rsidR="006D2559" w:rsidRPr="003629FB" w:rsidRDefault="006D2559" w:rsidP="003629FB">
      <w:pPr>
        <w:pStyle w:val="BodyTextIndent3"/>
        <w:ind w:left="720" w:firstLine="0"/>
        <w:rPr>
          <w:rFonts w:ascii="Times New Roman" w:hAnsi="Times New Roman"/>
        </w:rPr>
      </w:pPr>
    </w:p>
    <w:p w14:paraId="0C2FD1E7" w14:textId="43C758E2" w:rsidR="00C30A13" w:rsidRPr="003629FB" w:rsidRDefault="00C30A13" w:rsidP="003629FB">
      <w:pPr>
        <w:pStyle w:val="BodyTextIndent3"/>
        <w:numPr>
          <w:ilvl w:val="0"/>
          <w:numId w:val="49"/>
        </w:numPr>
        <w:rPr>
          <w:rFonts w:ascii="Times New Roman" w:hAnsi="Times New Roman"/>
        </w:rPr>
      </w:pPr>
      <w:r w:rsidRPr="003629FB">
        <w:rPr>
          <w:rFonts w:ascii="Times New Roman" w:hAnsi="Times New Roman"/>
        </w:rPr>
        <w:t xml:space="preserve">Employee </w:t>
      </w:r>
      <w:r w:rsidR="00E21B9B" w:rsidRPr="003629FB">
        <w:rPr>
          <w:rFonts w:ascii="Times New Roman" w:hAnsi="Times New Roman"/>
        </w:rPr>
        <w:t xml:space="preserve">allegations </w:t>
      </w:r>
      <w:r w:rsidRPr="003629FB">
        <w:rPr>
          <w:rFonts w:ascii="Times New Roman" w:hAnsi="Times New Roman"/>
        </w:rPr>
        <w:t>of discrimination or harassment</w:t>
      </w:r>
      <w:r w:rsidR="005C3909" w:rsidRPr="003629FB">
        <w:rPr>
          <w:rFonts w:ascii="Times New Roman" w:hAnsi="Times New Roman"/>
        </w:rPr>
        <w:t xml:space="preserve"> will be addressed using the</w:t>
      </w:r>
      <w:r w:rsidRPr="003629FB">
        <w:rPr>
          <w:rFonts w:ascii="Times New Roman" w:hAnsi="Times New Roman"/>
        </w:rPr>
        <w:t xml:space="preserve"> process established in policy 7</w:t>
      </w:r>
      <w:r w:rsidR="00020704" w:rsidRPr="003629FB">
        <w:rPr>
          <w:rFonts w:ascii="Times New Roman" w:hAnsi="Times New Roman"/>
        </w:rPr>
        <w:t>232</w:t>
      </w:r>
      <w:r w:rsidR="00C83C5D" w:rsidRPr="003629FB">
        <w:rPr>
          <w:rFonts w:ascii="Times New Roman" w:hAnsi="Times New Roman"/>
        </w:rPr>
        <w:t>, Discrimination and Harassment in the Workplace</w:t>
      </w:r>
      <w:r w:rsidR="00020704" w:rsidRPr="003629FB">
        <w:rPr>
          <w:rFonts w:ascii="Times New Roman" w:hAnsi="Times New Roman"/>
        </w:rPr>
        <w:t>.</w:t>
      </w:r>
      <w:r w:rsidRPr="003629FB">
        <w:rPr>
          <w:rFonts w:ascii="Times New Roman" w:hAnsi="Times New Roman"/>
        </w:rPr>
        <w:t xml:space="preserve">   </w:t>
      </w:r>
    </w:p>
    <w:p w14:paraId="3A50A804" w14:textId="77777777" w:rsidR="00D34F7D" w:rsidRPr="003629FB" w:rsidRDefault="00D34F7D" w:rsidP="003629FB">
      <w:pPr>
        <w:pStyle w:val="ListParagraph"/>
        <w:tabs>
          <w:tab w:val="left" w:pos="-1440"/>
        </w:tabs>
        <w:jc w:val="both"/>
        <w:rPr>
          <w:rFonts w:ascii="Times New Roman" w:hAnsi="Times New Roman"/>
        </w:rPr>
      </w:pPr>
    </w:p>
    <w:p w14:paraId="2C93A9A5" w14:textId="1F45FC85" w:rsidR="00B15159" w:rsidRPr="003629FB" w:rsidRDefault="00B15159" w:rsidP="003629FB">
      <w:pPr>
        <w:pStyle w:val="ListParagraph"/>
        <w:numPr>
          <w:ilvl w:val="0"/>
          <w:numId w:val="49"/>
        </w:numPr>
        <w:tabs>
          <w:tab w:val="left" w:pos="-1440"/>
        </w:tabs>
        <w:jc w:val="both"/>
        <w:rPr>
          <w:rFonts w:ascii="Times New Roman" w:hAnsi="Times New Roman"/>
        </w:rPr>
      </w:pPr>
      <w:r w:rsidRPr="003629FB">
        <w:rPr>
          <w:rFonts w:ascii="Times New Roman" w:hAnsi="Times New Roman"/>
        </w:rPr>
        <w:t xml:space="preserve">Allegations regarding or related to the identification, evaluation, educational placement, or free appropriate public education of a student under Section 504 or the IDEA may be raised through the system of procedural safeguards established under policy 1730/4022/7231, </w:t>
      </w:r>
      <w:bookmarkStart w:id="3" w:name="_Hlk46321111"/>
      <w:r w:rsidRPr="003629FB">
        <w:rPr>
          <w:rFonts w:ascii="Times New Roman" w:hAnsi="Times New Roman"/>
        </w:rPr>
        <w:t>Nondiscrimination on the Basis of Disabilities</w:t>
      </w:r>
      <w:r w:rsidR="000106D6" w:rsidRPr="003629FB">
        <w:rPr>
          <w:rFonts w:ascii="Times New Roman" w:hAnsi="Times New Roman"/>
        </w:rPr>
        <w:t>,</w:t>
      </w:r>
      <w:r w:rsidRPr="003629FB">
        <w:rPr>
          <w:rFonts w:ascii="Times New Roman" w:hAnsi="Times New Roman"/>
        </w:rPr>
        <w:t xml:space="preserve"> </w:t>
      </w:r>
      <w:bookmarkEnd w:id="3"/>
      <w:r w:rsidRPr="003629FB">
        <w:rPr>
          <w:rFonts w:ascii="Times New Roman" w:hAnsi="Times New Roman"/>
        </w:rPr>
        <w:t xml:space="preserve">(for Section 504 complaints) or in accordance with the procedures described in </w:t>
      </w:r>
      <w:r w:rsidRPr="003629FB">
        <w:rPr>
          <w:rFonts w:ascii="Times New Roman" w:hAnsi="Times New Roman"/>
          <w:i/>
        </w:rPr>
        <w:t xml:space="preserve">Parents Rights </w:t>
      </w:r>
      <w:r w:rsidR="00854F21" w:rsidRPr="003629FB">
        <w:rPr>
          <w:rFonts w:ascii="Times New Roman" w:hAnsi="Times New Roman"/>
          <w:i/>
        </w:rPr>
        <w:t>&amp; Responsibilities in Special Education</w:t>
      </w:r>
      <w:r w:rsidR="00854F21" w:rsidRPr="00003452">
        <w:rPr>
          <w:rFonts w:ascii="Times New Roman" w:hAnsi="Times New Roman"/>
          <w:iCs/>
        </w:rPr>
        <w:t>,</w:t>
      </w:r>
      <w:r w:rsidRPr="003629FB">
        <w:rPr>
          <w:rFonts w:ascii="Times New Roman" w:hAnsi="Times New Roman"/>
        </w:rPr>
        <w:t xml:space="preserve"> published by the NC Department of Public Instruction (for IDEA complaints).</w:t>
      </w:r>
    </w:p>
    <w:p w14:paraId="33C67DAB" w14:textId="77777777" w:rsidR="000728D6" w:rsidRPr="003629FB" w:rsidRDefault="000728D6" w:rsidP="003629FB">
      <w:pPr>
        <w:pStyle w:val="BodyTextIndent3"/>
        <w:ind w:left="0" w:firstLine="0"/>
        <w:rPr>
          <w:rFonts w:ascii="Times New Roman" w:hAnsi="Times New Roman"/>
        </w:rPr>
      </w:pPr>
    </w:p>
    <w:p w14:paraId="01002546" w14:textId="50CF1787" w:rsidR="00241DFF" w:rsidRPr="003629FB" w:rsidRDefault="002567D6" w:rsidP="003629FB">
      <w:pPr>
        <w:pStyle w:val="BodyTextIndent3"/>
        <w:ind w:left="0" w:firstLine="0"/>
        <w:rPr>
          <w:rFonts w:ascii="Times New Roman" w:hAnsi="Times New Roman"/>
        </w:rPr>
      </w:pPr>
      <w:r w:rsidRPr="003629FB">
        <w:rPr>
          <w:rFonts w:ascii="Times New Roman" w:hAnsi="Times New Roman"/>
        </w:rPr>
        <w:t xml:space="preserve">The board takes seriously all reports of unlawful discrimination and harassment and directs school officials to take prompt action to investigate and remedy violations of this policy. </w:t>
      </w:r>
      <w:r w:rsidR="00241DFF" w:rsidRPr="003629FB">
        <w:rPr>
          <w:rFonts w:ascii="Times New Roman" w:hAnsi="Times New Roman"/>
        </w:rPr>
        <w:t xml:space="preserve"> The superintendent is responsible for providing effective notice </w:t>
      </w:r>
      <w:r w:rsidR="000106D6" w:rsidRPr="003629FB">
        <w:rPr>
          <w:rFonts w:ascii="Times New Roman" w:hAnsi="Times New Roman"/>
        </w:rPr>
        <w:t xml:space="preserve">of this policy </w:t>
      </w:r>
      <w:r w:rsidR="00241DFF" w:rsidRPr="003629FB">
        <w:rPr>
          <w:rFonts w:ascii="Times New Roman" w:hAnsi="Times New Roman"/>
        </w:rPr>
        <w:t xml:space="preserve">to students, parents, and employees.  </w:t>
      </w:r>
    </w:p>
    <w:p w14:paraId="6DE45833" w14:textId="0AFDECDC" w:rsidR="006257AE" w:rsidRPr="003629FB" w:rsidRDefault="006257AE" w:rsidP="003629FB">
      <w:pPr>
        <w:tabs>
          <w:tab w:val="left" w:pos="-1440"/>
        </w:tabs>
        <w:jc w:val="both"/>
        <w:rPr>
          <w:rFonts w:ascii="Times New Roman" w:hAnsi="Times New Roman"/>
        </w:rPr>
      </w:pPr>
    </w:p>
    <w:p w14:paraId="6EFA425D" w14:textId="3D8B7BE0" w:rsidR="006257AE" w:rsidRPr="003629FB" w:rsidRDefault="002567D6" w:rsidP="003629FB">
      <w:pPr>
        <w:tabs>
          <w:tab w:val="left" w:pos="-1440"/>
        </w:tabs>
        <w:jc w:val="both"/>
        <w:rPr>
          <w:rFonts w:ascii="Times New Roman" w:hAnsi="Times New Roman"/>
        </w:rPr>
      </w:pPr>
      <w:r w:rsidRPr="003629FB">
        <w:rPr>
          <w:rFonts w:ascii="Times New Roman" w:hAnsi="Times New Roman"/>
        </w:rPr>
        <w:t xml:space="preserve">The board </w:t>
      </w:r>
      <w:r w:rsidR="003F29A7" w:rsidRPr="003629FB">
        <w:rPr>
          <w:rFonts w:ascii="Times New Roman" w:hAnsi="Times New Roman"/>
        </w:rPr>
        <w:t xml:space="preserve">encourages students, </w:t>
      </w:r>
      <w:bookmarkStart w:id="4" w:name="_Hlk46319080"/>
      <w:r w:rsidR="003F29A7" w:rsidRPr="003629FB">
        <w:rPr>
          <w:rFonts w:ascii="Times New Roman" w:hAnsi="Times New Roman"/>
        </w:rPr>
        <w:t>visitors, and other</w:t>
      </w:r>
      <w:r w:rsidR="00CB2B7E" w:rsidRPr="003629FB">
        <w:rPr>
          <w:rFonts w:ascii="Times New Roman" w:hAnsi="Times New Roman"/>
        </w:rPr>
        <w:t xml:space="preserve"> non-employee individuals</w:t>
      </w:r>
      <w:r w:rsidR="003F29A7" w:rsidRPr="003629FB">
        <w:rPr>
          <w:rFonts w:ascii="Times New Roman" w:hAnsi="Times New Roman"/>
        </w:rPr>
        <w:t xml:space="preserve"> </w:t>
      </w:r>
      <w:bookmarkStart w:id="5" w:name="_Hlk46315344"/>
      <w:bookmarkEnd w:id="4"/>
      <w:r w:rsidR="006257AE" w:rsidRPr="003629FB">
        <w:rPr>
          <w:rFonts w:ascii="Times New Roman" w:hAnsi="Times New Roman"/>
        </w:rPr>
        <w:t xml:space="preserve">who believe that they </w:t>
      </w:r>
      <w:r w:rsidR="006257AE" w:rsidRPr="003629FB">
        <w:rPr>
          <w:rFonts w:ascii="Times New Roman" w:hAnsi="Times New Roman"/>
        </w:rPr>
        <w:lastRenderedPageBreak/>
        <w:t>may have been discriminated against or harassed</w:t>
      </w:r>
      <w:bookmarkEnd w:id="5"/>
      <w:r w:rsidR="006257AE" w:rsidRPr="003629FB">
        <w:rPr>
          <w:rFonts w:ascii="Times New Roman" w:hAnsi="Times New Roman"/>
        </w:rPr>
        <w:t xml:space="preserve"> in violation of this policy</w:t>
      </w:r>
      <w:r w:rsidR="007E2243" w:rsidRPr="003629FB">
        <w:rPr>
          <w:rFonts w:ascii="Times New Roman" w:hAnsi="Times New Roman"/>
        </w:rPr>
        <w:t xml:space="preserve">, (including on the basis of disability, as specified in </w:t>
      </w:r>
      <w:r w:rsidR="006257AE" w:rsidRPr="003629FB">
        <w:rPr>
          <w:rFonts w:ascii="Times New Roman" w:hAnsi="Times New Roman"/>
        </w:rPr>
        <w:t>policy 1730/4022/7231, Nondiscrimination on the Basis of Disabilities</w:t>
      </w:r>
      <w:r w:rsidR="007E2243" w:rsidRPr="003629FB">
        <w:rPr>
          <w:rFonts w:ascii="Times New Roman" w:hAnsi="Times New Roman"/>
        </w:rPr>
        <w:t>)</w:t>
      </w:r>
      <w:r w:rsidR="003F29A7" w:rsidRPr="003629FB">
        <w:rPr>
          <w:rFonts w:ascii="Times New Roman" w:hAnsi="Times New Roman"/>
        </w:rPr>
        <w:t>,</w:t>
      </w:r>
      <w:r w:rsidRPr="003629FB">
        <w:rPr>
          <w:rFonts w:ascii="Times New Roman" w:hAnsi="Times New Roman"/>
        </w:rPr>
        <w:t xml:space="preserve"> to </w:t>
      </w:r>
      <w:r w:rsidR="003F29A7" w:rsidRPr="003629FB">
        <w:rPr>
          <w:rFonts w:ascii="Times New Roman" w:hAnsi="Times New Roman"/>
        </w:rPr>
        <w:t>report such conduct as soon as possible</w:t>
      </w:r>
      <w:r w:rsidR="00E21B9B" w:rsidRPr="003629FB">
        <w:rPr>
          <w:rFonts w:ascii="Times New Roman" w:hAnsi="Times New Roman"/>
        </w:rPr>
        <w:t xml:space="preserve"> through the process provided in Section B of this policy.</w:t>
      </w:r>
      <w:r w:rsidR="0092119C" w:rsidRPr="003629FB">
        <w:rPr>
          <w:rFonts w:ascii="Times New Roman" w:hAnsi="Times New Roman"/>
        </w:rPr>
        <w:t xml:space="preserve">  </w:t>
      </w:r>
      <w:r w:rsidR="00926FE6" w:rsidRPr="003629FB">
        <w:rPr>
          <w:rFonts w:ascii="Times New Roman" w:hAnsi="Times New Roman"/>
        </w:rPr>
        <w:t>Employees</w:t>
      </w:r>
      <w:r w:rsidR="00487FD1" w:rsidRPr="003629FB">
        <w:rPr>
          <w:rFonts w:ascii="Times New Roman" w:hAnsi="Times New Roman"/>
        </w:rPr>
        <w:t xml:space="preserve"> who believe that they may have been discriminated against or harassed</w:t>
      </w:r>
      <w:r w:rsidR="00926FE6" w:rsidRPr="003629FB">
        <w:rPr>
          <w:rFonts w:ascii="Times New Roman" w:hAnsi="Times New Roman"/>
        </w:rPr>
        <w:t xml:space="preserve"> should report through the process provided in policy 7232</w:t>
      </w:r>
      <w:r w:rsidR="00C83C5D" w:rsidRPr="003629FB">
        <w:rPr>
          <w:rFonts w:ascii="Times New Roman" w:hAnsi="Times New Roman"/>
        </w:rPr>
        <w:t>, Discrimination and Harassment in the Workplace</w:t>
      </w:r>
      <w:r w:rsidR="00926FE6" w:rsidRPr="003629FB">
        <w:rPr>
          <w:rFonts w:ascii="Times New Roman" w:hAnsi="Times New Roman"/>
        </w:rPr>
        <w:t xml:space="preserve">. </w:t>
      </w:r>
      <w:r w:rsidR="00BC67FE" w:rsidRPr="003629FB">
        <w:rPr>
          <w:rFonts w:ascii="Times New Roman" w:hAnsi="Times New Roman"/>
        </w:rPr>
        <w:t xml:space="preserve"> </w:t>
      </w:r>
      <w:r w:rsidR="006257AE" w:rsidRPr="003629FB">
        <w:rPr>
          <w:rFonts w:ascii="Times New Roman" w:hAnsi="Times New Roman"/>
        </w:rPr>
        <w:t xml:space="preserve">Individuals </w:t>
      </w:r>
      <w:bookmarkStart w:id="6" w:name="_Hlk46319562"/>
      <w:r w:rsidR="006257AE" w:rsidRPr="003629FB">
        <w:rPr>
          <w:rFonts w:ascii="Times New Roman" w:hAnsi="Times New Roman"/>
        </w:rPr>
        <w:t xml:space="preserve">who have witnessed or who have reliable information that another person has been subject to unlawful discrimination or harassment </w:t>
      </w:r>
      <w:bookmarkEnd w:id="6"/>
      <w:r w:rsidR="003F29A7" w:rsidRPr="003629FB">
        <w:rPr>
          <w:rFonts w:ascii="Times New Roman" w:hAnsi="Times New Roman"/>
        </w:rPr>
        <w:t xml:space="preserve">may report the conduct </w:t>
      </w:r>
      <w:r w:rsidR="008C0290" w:rsidRPr="003629FB">
        <w:rPr>
          <w:rFonts w:ascii="Times New Roman" w:hAnsi="Times New Roman"/>
        </w:rPr>
        <w:t xml:space="preserve">to an individual designated in Section B of </w:t>
      </w:r>
      <w:r w:rsidR="006257AE" w:rsidRPr="003629FB">
        <w:rPr>
          <w:rFonts w:ascii="Times New Roman" w:hAnsi="Times New Roman"/>
        </w:rPr>
        <w:t xml:space="preserve">this policy.  </w:t>
      </w:r>
    </w:p>
    <w:p w14:paraId="10632002" w14:textId="45CFA24D" w:rsidR="00EE2489" w:rsidRPr="003629FB" w:rsidRDefault="00EE2489" w:rsidP="003629FB">
      <w:pPr>
        <w:tabs>
          <w:tab w:val="left" w:pos="-1440"/>
        </w:tabs>
        <w:jc w:val="both"/>
        <w:rPr>
          <w:rFonts w:ascii="Times New Roman" w:hAnsi="Times New Roman"/>
        </w:rPr>
      </w:pPr>
    </w:p>
    <w:p w14:paraId="1A1DEB34" w14:textId="6D8CFF28" w:rsidR="00EC3D21" w:rsidRPr="003629FB" w:rsidRDefault="00EC3D21" w:rsidP="003629FB">
      <w:pPr>
        <w:tabs>
          <w:tab w:val="left" w:pos="-1440"/>
        </w:tabs>
        <w:jc w:val="both"/>
        <w:rPr>
          <w:rFonts w:ascii="Times New Roman" w:hAnsi="Times New Roman"/>
          <w:vertAlign w:val="superscript"/>
        </w:rPr>
      </w:pPr>
      <w:r w:rsidRPr="003629FB">
        <w:rPr>
          <w:rFonts w:ascii="Times New Roman" w:hAnsi="Times New Roman"/>
        </w:rPr>
        <w:t>Any report made through the process established in this policy may be made anonymously, except mandatory employee reports.</w:t>
      </w:r>
    </w:p>
    <w:p w14:paraId="322C3D15" w14:textId="7E5B17FA" w:rsidR="00D76518" w:rsidRPr="003629FB" w:rsidRDefault="00D76518" w:rsidP="003629FB">
      <w:pPr>
        <w:tabs>
          <w:tab w:val="left" w:pos="-1440"/>
        </w:tabs>
        <w:jc w:val="both"/>
        <w:rPr>
          <w:rFonts w:ascii="Times New Roman" w:hAnsi="Times New Roman"/>
        </w:rPr>
      </w:pPr>
    </w:p>
    <w:p w14:paraId="66300ED7" w14:textId="6C3483D6" w:rsidR="0033698F" w:rsidRPr="003629FB" w:rsidRDefault="0033698F" w:rsidP="003629FB">
      <w:pPr>
        <w:numPr>
          <w:ilvl w:val="0"/>
          <w:numId w:val="21"/>
        </w:numPr>
        <w:tabs>
          <w:tab w:val="left" w:pos="-1440"/>
        </w:tabs>
        <w:ind w:left="720" w:hanging="720"/>
        <w:jc w:val="both"/>
        <w:rPr>
          <w:rFonts w:ascii="Times New Roman" w:hAnsi="Times New Roman"/>
          <w:b/>
          <w:smallCaps/>
        </w:rPr>
      </w:pPr>
      <w:r w:rsidRPr="003629FB">
        <w:rPr>
          <w:rFonts w:ascii="Times New Roman" w:hAnsi="Times New Roman"/>
          <w:b/>
          <w:smallCaps/>
        </w:rPr>
        <w:t>Prohibited Behavior</w:t>
      </w:r>
    </w:p>
    <w:p w14:paraId="07B0A09A" w14:textId="77777777" w:rsidR="00EA1003" w:rsidRPr="003629FB" w:rsidRDefault="00EA1003" w:rsidP="003629FB">
      <w:pPr>
        <w:tabs>
          <w:tab w:val="left" w:pos="720"/>
        </w:tabs>
        <w:jc w:val="both"/>
        <w:rPr>
          <w:rFonts w:ascii="Times New Roman" w:hAnsi="Times New Roman"/>
        </w:rPr>
      </w:pPr>
    </w:p>
    <w:p w14:paraId="1E0DE879" w14:textId="10B2EFD9" w:rsidR="002E1239" w:rsidRPr="003629FB" w:rsidRDefault="003E413A" w:rsidP="003629FB">
      <w:pPr>
        <w:tabs>
          <w:tab w:val="left" w:pos="-1440"/>
        </w:tabs>
        <w:ind w:left="720"/>
        <w:jc w:val="both"/>
        <w:rPr>
          <w:rFonts w:ascii="Times New Roman" w:hAnsi="Times New Roman"/>
        </w:rPr>
      </w:pPr>
      <w:r w:rsidRPr="003629FB">
        <w:rPr>
          <w:rFonts w:ascii="Times New Roman" w:hAnsi="Times New Roman"/>
        </w:rPr>
        <w:t>Students, school system employees, volunteers</w:t>
      </w:r>
      <w:r w:rsidR="00FB1512" w:rsidRPr="003629FB">
        <w:rPr>
          <w:rFonts w:ascii="Times New Roman" w:hAnsi="Times New Roman"/>
        </w:rPr>
        <w:t>,</w:t>
      </w:r>
      <w:r w:rsidRPr="003629FB">
        <w:rPr>
          <w:rFonts w:ascii="Times New Roman" w:hAnsi="Times New Roman"/>
        </w:rPr>
        <w:t xml:space="preserve"> and visitors are expected to behave in a civil and respectful manner.  </w:t>
      </w:r>
      <w:r w:rsidR="002E1239" w:rsidRPr="003629FB">
        <w:rPr>
          <w:rFonts w:ascii="Times New Roman" w:hAnsi="Times New Roman"/>
        </w:rPr>
        <w:t>The board expressly prohibits unlawful discrimination</w:t>
      </w:r>
      <w:r w:rsidR="00C603DB" w:rsidRPr="003629FB">
        <w:rPr>
          <w:rFonts w:ascii="Times New Roman" w:hAnsi="Times New Roman"/>
        </w:rPr>
        <w:t xml:space="preserve"> and</w:t>
      </w:r>
      <w:r w:rsidR="002E1239" w:rsidRPr="003629FB">
        <w:rPr>
          <w:rFonts w:ascii="Times New Roman" w:hAnsi="Times New Roman"/>
        </w:rPr>
        <w:t xml:space="preserve"> harassment</w:t>
      </w:r>
      <w:r w:rsidR="00B953F9" w:rsidRPr="003629FB">
        <w:rPr>
          <w:rFonts w:ascii="Times New Roman" w:hAnsi="Times New Roman"/>
        </w:rPr>
        <w:t xml:space="preserve"> </w:t>
      </w:r>
      <w:r w:rsidR="0034357D" w:rsidRPr="003629FB">
        <w:rPr>
          <w:rFonts w:ascii="Times New Roman" w:hAnsi="Times New Roman"/>
        </w:rPr>
        <w:t xml:space="preserve">as defined below </w:t>
      </w:r>
      <w:r w:rsidR="00B953F9" w:rsidRPr="003629FB">
        <w:rPr>
          <w:rFonts w:ascii="Times New Roman" w:hAnsi="Times New Roman"/>
        </w:rPr>
        <w:t>by students, employees, board members, volunteers</w:t>
      </w:r>
      <w:r w:rsidR="00D7312E" w:rsidRPr="003629FB">
        <w:rPr>
          <w:rFonts w:ascii="Times New Roman" w:hAnsi="Times New Roman"/>
        </w:rPr>
        <w:t>,</w:t>
      </w:r>
      <w:r w:rsidR="00B953F9" w:rsidRPr="003629FB">
        <w:rPr>
          <w:rFonts w:ascii="Times New Roman" w:hAnsi="Times New Roman"/>
        </w:rPr>
        <w:t xml:space="preserve"> or visitors</w:t>
      </w:r>
      <w:r w:rsidR="002E1239" w:rsidRPr="003629FB">
        <w:rPr>
          <w:rFonts w:ascii="Times New Roman" w:hAnsi="Times New Roman"/>
        </w:rPr>
        <w:t>.</w:t>
      </w:r>
      <w:r w:rsidR="00D7312E" w:rsidRPr="003629FB">
        <w:rPr>
          <w:rFonts w:ascii="Times New Roman" w:hAnsi="Times New Roman"/>
        </w:rPr>
        <w:t xml:space="preserve">  “Visitors” </w:t>
      </w:r>
      <w:r w:rsidR="001A582B" w:rsidRPr="003629FB">
        <w:rPr>
          <w:rFonts w:ascii="Times New Roman" w:hAnsi="Times New Roman"/>
        </w:rPr>
        <w:t>include</w:t>
      </w:r>
      <w:r w:rsidR="00F639E8" w:rsidRPr="003629FB">
        <w:rPr>
          <w:rFonts w:ascii="Times New Roman" w:hAnsi="Times New Roman"/>
        </w:rPr>
        <w:t>s</w:t>
      </w:r>
      <w:r w:rsidR="001A582B" w:rsidRPr="003629FB">
        <w:rPr>
          <w:rFonts w:ascii="Times New Roman" w:hAnsi="Times New Roman"/>
        </w:rPr>
        <w:t xml:space="preserve"> parents and other family members and individuals from the community, as well as vendors, contractors, and other persons doing business with or performing services for the school system</w:t>
      </w:r>
      <w:r w:rsidR="00D7312E" w:rsidRPr="003629FB">
        <w:rPr>
          <w:rFonts w:ascii="Times New Roman" w:hAnsi="Times New Roman"/>
        </w:rPr>
        <w:t xml:space="preserve">.   </w:t>
      </w:r>
    </w:p>
    <w:p w14:paraId="169C2A19" w14:textId="1BC5AC53" w:rsidR="002E1239" w:rsidRPr="003629FB" w:rsidRDefault="002E1239" w:rsidP="003629FB">
      <w:pPr>
        <w:tabs>
          <w:tab w:val="left" w:pos="-1440"/>
        </w:tabs>
        <w:ind w:left="720"/>
        <w:jc w:val="both"/>
        <w:rPr>
          <w:rFonts w:ascii="Times New Roman" w:hAnsi="Times New Roman"/>
        </w:rPr>
      </w:pPr>
    </w:p>
    <w:p w14:paraId="00863EE2" w14:textId="77777777" w:rsidR="00605162" w:rsidRPr="003629FB" w:rsidRDefault="00DD6DC6" w:rsidP="003629FB">
      <w:pPr>
        <w:pStyle w:val="ListParagraph"/>
        <w:numPr>
          <w:ilvl w:val="0"/>
          <w:numId w:val="32"/>
        </w:numPr>
        <w:tabs>
          <w:tab w:val="left" w:pos="-1440"/>
        </w:tabs>
        <w:ind w:left="1440" w:hanging="720"/>
        <w:jc w:val="both"/>
        <w:rPr>
          <w:rFonts w:ascii="Times New Roman" w:hAnsi="Times New Roman"/>
        </w:rPr>
      </w:pPr>
      <w:r w:rsidRPr="003629FB">
        <w:rPr>
          <w:rFonts w:ascii="Times New Roman" w:hAnsi="Times New Roman"/>
          <w:snapToGrid/>
        </w:rPr>
        <w:t xml:space="preserve">Discrimination </w:t>
      </w:r>
    </w:p>
    <w:p w14:paraId="34D98E1A" w14:textId="77777777" w:rsidR="00605162" w:rsidRPr="003629FB" w:rsidRDefault="00605162" w:rsidP="003629FB">
      <w:pPr>
        <w:pStyle w:val="ListParagraph"/>
        <w:tabs>
          <w:tab w:val="left" w:pos="-1440"/>
        </w:tabs>
        <w:ind w:left="1440"/>
        <w:jc w:val="both"/>
        <w:rPr>
          <w:rFonts w:ascii="Times New Roman" w:hAnsi="Times New Roman"/>
          <w:snapToGrid/>
        </w:rPr>
      </w:pPr>
    </w:p>
    <w:p w14:paraId="09709DFC" w14:textId="51A9AEB2" w:rsidR="00DD6DC6" w:rsidRPr="003629FB" w:rsidRDefault="00605162" w:rsidP="003629FB">
      <w:pPr>
        <w:pStyle w:val="ListParagraph"/>
        <w:tabs>
          <w:tab w:val="left" w:pos="-1440"/>
        </w:tabs>
        <w:ind w:left="1440"/>
        <w:jc w:val="both"/>
        <w:rPr>
          <w:rFonts w:ascii="Times New Roman" w:hAnsi="Times New Roman"/>
        </w:rPr>
      </w:pPr>
      <w:r w:rsidRPr="003629FB">
        <w:rPr>
          <w:rFonts w:ascii="Times New Roman" w:hAnsi="Times New Roman"/>
          <w:snapToGrid/>
        </w:rPr>
        <w:t xml:space="preserve">Discrimination is </w:t>
      </w:r>
      <w:r w:rsidR="00DD6DC6" w:rsidRPr="003629FB">
        <w:rPr>
          <w:rFonts w:ascii="Times New Roman" w:hAnsi="Times New Roman"/>
          <w:snapToGrid/>
        </w:rPr>
        <w:t xml:space="preserve">any act or failure to act, whether intentional or unintentional, </w:t>
      </w:r>
      <w:r w:rsidR="007E0A1F" w:rsidRPr="003629FB">
        <w:rPr>
          <w:rFonts w:ascii="Times New Roman" w:hAnsi="Times New Roman"/>
          <w:snapToGrid/>
        </w:rPr>
        <w:t xml:space="preserve">by an employee or agent of the school system </w:t>
      </w:r>
      <w:r w:rsidR="00DD6DC6" w:rsidRPr="003629FB">
        <w:rPr>
          <w:rFonts w:ascii="Times New Roman" w:hAnsi="Times New Roman"/>
          <w:snapToGrid/>
        </w:rPr>
        <w:t xml:space="preserve">that unreasonably and unfavorably differentiates treatment </w:t>
      </w:r>
      <w:r w:rsidR="00DD6DC6" w:rsidRPr="003629FB">
        <w:rPr>
          <w:rFonts w:ascii="Times New Roman" w:hAnsi="Times New Roman"/>
        </w:rPr>
        <w:t xml:space="preserve">of others based solely on their membership in a </w:t>
      </w:r>
      <w:r w:rsidR="00C74CA7" w:rsidRPr="003629FB">
        <w:rPr>
          <w:rFonts w:ascii="Times New Roman" w:hAnsi="Times New Roman"/>
        </w:rPr>
        <w:t>legally-protected class</w:t>
      </w:r>
      <w:r w:rsidR="00720A44" w:rsidRPr="003629FB">
        <w:rPr>
          <w:rFonts w:ascii="Times New Roman" w:hAnsi="Times New Roman"/>
        </w:rPr>
        <w:t xml:space="preserve"> so as to interfere with or limit their ability to participate in or benefit from the services, activities, or privileges offered by the school system</w:t>
      </w:r>
      <w:r w:rsidR="005704A4" w:rsidRPr="003629FB">
        <w:rPr>
          <w:rFonts w:ascii="Times New Roman" w:hAnsi="Times New Roman"/>
        </w:rPr>
        <w:t>’s education program</w:t>
      </w:r>
      <w:r w:rsidR="007E0A1F" w:rsidRPr="003629FB">
        <w:rPr>
          <w:rFonts w:ascii="Times New Roman" w:hAnsi="Times New Roman"/>
        </w:rPr>
        <w:t>.  F</w:t>
      </w:r>
      <w:r w:rsidR="00142116" w:rsidRPr="003629FB">
        <w:rPr>
          <w:rFonts w:ascii="Times New Roman" w:hAnsi="Times New Roman"/>
        </w:rPr>
        <w:t>or purposes of this policy</w:t>
      </w:r>
      <w:r w:rsidRPr="003629FB">
        <w:rPr>
          <w:rFonts w:ascii="Times New Roman" w:hAnsi="Times New Roman"/>
        </w:rPr>
        <w:t>,</w:t>
      </w:r>
      <w:r w:rsidR="007E0A1F" w:rsidRPr="003629FB">
        <w:rPr>
          <w:rFonts w:ascii="Times New Roman" w:hAnsi="Times New Roman"/>
        </w:rPr>
        <w:t xml:space="preserve"> the legally protected classes are </w:t>
      </w:r>
      <w:r w:rsidR="00DD6DC6" w:rsidRPr="003629FB">
        <w:rPr>
          <w:rFonts w:ascii="Times New Roman" w:hAnsi="Times New Roman"/>
        </w:rPr>
        <w:t xml:space="preserve">race, </w:t>
      </w:r>
      <w:r w:rsidR="00300CAF" w:rsidRPr="003629FB">
        <w:rPr>
          <w:rFonts w:ascii="Times New Roman" w:hAnsi="Times New Roman"/>
        </w:rPr>
        <w:t>color</w:t>
      </w:r>
      <w:r w:rsidR="00DD6DC6" w:rsidRPr="003629FB">
        <w:rPr>
          <w:rFonts w:ascii="Times New Roman" w:hAnsi="Times New Roman"/>
        </w:rPr>
        <w:t xml:space="preserve">, </w:t>
      </w:r>
      <w:r w:rsidR="00062101" w:rsidRPr="003629FB">
        <w:rPr>
          <w:rFonts w:ascii="Times New Roman" w:hAnsi="Times New Roman"/>
        </w:rPr>
        <w:t>national origin</w:t>
      </w:r>
      <w:r w:rsidR="00DD6DC6" w:rsidRPr="003629FB">
        <w:rPr>
          <w:rFonts w:ascii="Times New Roman" w:hAnsi="Times New Roman"/>
        </w:rPr>
        <w:t xml:space="preserve">, religion, </w:t>
      </w:r>
      <w:r w:rsidRPr="003629FB">
        <w:rPr>
          <w:rFonts w:ascii="Times New Roman" w:hAnsi="Times New Roman"/>
        </w:rPr>
        <w:t>and</w:t>
      </w:r>
      <w:r w:rsidR="00DD6DC6" w:rsidRPr="003629FB">
        <w:rPr>
          <w:rFonts w:ascii="Times New Roman" w:hAnsi="Times New Roman"/>
        </w:rPr>
        <w:t xml:space="preserve"> disability.</w:t>
      </w:r>
    </w:p>
    <w:p w14:paraId="5486B70A" w14:textId="32F95631" w:rsidR="00DD6DC6" w:rsidRPr="003629FB" w:rsidRDefault="00DD6DC6" w:rsidP="003629FB">
      <w:pPr>
        <w:tabs>
          <w:tab w:val="left" w:pos="-1440"/>
        </w:tabs>
        <w:ind w:left="1440" w:hanging="720"/>
        <w:jc w:val="both"/>
        <w:rPr>
          <w:rFonts w:ascii="Times New Roman" w:hAnsi="Times New Roman"/>
        </w:rPr>
      </w:pPr>
    </w:p>
    <w:p w14:paraId="7933CE16" w14:textId="005B4BA7" w:rsidR="00605162" w:rsidRPr="003629FB" w:rsidRDefault="00DC653D" w:rsidP="003629FB">
      <w:pPr>
        <w:pStyle w:val="ListParagraph"/>
        <w:numPr>
          <w:ilvl w:val="0"/>
          <w:numId w:val="32"/>
        </w:numPr>
        <w:ind w:left="1440" w:hanging="720"/>
        <w:jc w:val="both"/>
        <w:rPr>
          <w:rFonts w:ascii="Times New Roman" w:hAnsi="Times New Roman"/>
        </w:rPr>
      </w:pPr>
      <w:r w:rsidRPr="003629FB">
        <w:rPr>
          <w:rFonts w:ascii="Times New Roman" w:hAnsi="Times New Roman"/>
        </w:rPr>
        <w:t>Harassment</w:t>
      </w:r>
    </w:p>
    <w:p w14:paraId="75D40C4A" w14:textId="77777777" w:rsidR="00605162" w:rsidRPr="003629FB" w:rsidRDefault="00605162" w:rsidP="003629FB">
      <w:pPr>
        <w:pStyle w:val="ListParagraph"/>
        <w:ind w:left="1440"/>
        <w:jc w:val="both"/>
        <w:rPr>
          <w:rFonts w:ascii="Times New Roman" w:hAnsi="Times New Roman"/>
        </w:rPr>
      </w:pPr>
    </w:p>
    <w:p w14:paraId="17ED8A6B" w14:textId="220BA871" w:rsidR="00DD6DC6" w:rsidRPr="003629FB" w:rsidRDefault="005F7480" w:rsidP="003629FB">
      <w:pPr>
        <w:pStyle w:val="ListParagraph"/>
        <w:ind w:left="1440"/>
        <w:jc w:val="both"/>
        <w:rPr>
          <w:rFonts w:ascii="Times New Roman" w:hAnsi="Times New Roman"/>
        </w:rPr>
      </w:pPr>
      <w:r w:rsidRPr="003629FB">
        <w:rPr>
          <w:rFonts w:ascii="Times New Roman" w:hAnsi="Times New Roman"/>
        </w:rPr>
        <w:t xml:space="preserve">Prohibited </w:t>
      </w:r>
      <w:r w:rsidR="001C3B60" w:rsidRPr="003629FB">
        <w:rPr>
          <w:rFonts w:ascii="Times New Roman" w:hAnsi="Times New Roman"/>
        </w:rPr>
        <w:t xml:space="preserve">harassment </w:t>
      </w:r>
      <w:r w:rsidR="00DD6DC6" w:rsidRPr="003629FB">
        <w:rPr>
          <w:rFonts w:ascii="Times New Roman" w:hAnsi="Times New Roman"/>
        </w:rPr>
        <w:t xml:space="preserve">is deliberate </w:t>
      </w:r>
      <w:r w:rsidR="00142116" w:rsidRPr="003629FB">
        <w:rPr>
          <w:rFonts w:ascii="Times New Roman" w:hAnsi="Times New Roman"/>
        </w:rPr>
        <w:t xml:space="preserve">unwelcome </w:t>
      </w:r>
      <w:r w:rsidR="00DD6DC6" w:rsidRPr="003629FB">
        <w:rPr>
          <w:rFonts w:ascii="Times New Roman" w:hAnsi="Times New Roman"/>
        </w:rPr>
        <w:t>conduct</w:t>
      </w:r>
      <w:r w:rsidR="00C32570" w:rsidRPr="003629FB">
        <w:rPr>
          <w:rFonts w:ascii="Times New Roman" w:hAnsi="Times New Roman"/>
        </w:rPr>
        <w:t xml:space="preserve"> </w:t>
      </w:r>
      <w:r w:rsidR="00136227" w:rsidRPr="003629FB">
        <w:rPr>
          <w:rFonts w:ascii="Times New Roman" w:hAnsi="Times New Roman"/>
        </w:rPr>
        <w:t>directed at</w:t>
      </w:r>
      <w:r w:rsidR="00DD6DC6" w:rsidRPr="003629FB">
        <w:rPr>
          <w:rFonts w:ascii="Times New Roman" w:hAnsi="Times New Roman"/>
        </w:rPr>
        <w:t xml:space="preserve"> another person or group of persons</w:t>
      </w:r>
      <w:r w:rsidR="00C32570" w:rsidRPr="003629FB">
        <w:rPr>
          <w:rFonts w:ascii="Times New Roman" w:hAnsi="Times New Roman"/>
        </w:rPr>
        <w:t xml:space="preserve"> based on their membership in a </w:t>
      </w:r>
      <w:r w:rsidR="007E2243" w:rsidRPr="003629FB">
        <w:rPr>
          <w:rFonts w:ascii="Times New Roman" w:hAnsi="Times New Roman"/>
        </w:rPr>
        <w:t>legally protected</w:t>
      </w:r>
      <w:r w:rsidR="00C5318F" w:rsidRPr="003629FB">
        <w:rPr>
          <w:rFonts w:ascii="Times New Roman" w:hAnsi="Times New Roman"/>
        </w:rPr>
        <w:t xml:space="preserve"> class</w:t>
      </w:r>
      <w:r w:rsidR="001C3B60" w:rsidRPr="003629FB">
        <w:rPr>
          <w:rFonts w:ascii="Times New Roman" w:hAnsi="Times New Roman"/>
        </w:rPr>
        <w:t xml:space="preserve"> that creates a hostile environment. </w:t>
      </w:r>
      <w:r w:rsidR="00815841">
        <w:rPr>
          <w:rFonts w:ascii="Times New Roman" w:hAnsi="Times New Roman"/>
        </w:rPr>
        <w:t xml:space="preserve"> </w:t>
      </w:r>
      <w:r w:rsidR="008104E0" w:rsidRPr="003629FB">
        <w:rPr>
          <w:rFonts w:ascii="Times New Roman" w:hAnsi="Times New Roman"/>
        </w:rPr>
        <w:t xml:space="preserve">Harassment does not have to include intent to harm, be directed at a specific target, or involve repeated incidents.  </w:t>
      </w:r>
      <w:r w:rsidR="00946AA8" w:rsidRPr="003629FB">
        <w:rPr>
          <w:rFonts w:ascii="Times New Roman" w:hAnsi="Times New Roman"/>
        </w:rPr>
        <w:t xml:space="preserve">Harassment creates a hostile environment when the conduct is sufficiently severe, pervasive, or persistent so as to interfere with or limit a </w:t>
      </w:r>
      <w:r w:rsidR="005704A4" w:rsidRPr="003629FB">
        <w:rPr>
          <w:rFonts w:ascii="Times New Roman" w:hAnsi="Times New Roman"/>
        </w:rPr>
        <w:t xml:space="preserve">person’s </w:t>
      </w:r>
      <w:r w:rsidR="00946AA8" w:rsidRPr="003629FB">
        <w:rPr>
          <w:rFonts w:ascii="Times New Roman" w:hAnsi="Times New Roman"/>
        </w:rPr>
        <w:t xml:space="preserve">ability to participate in or benefit from the services, activities, or opportunities offered by </w:t>
      </w:r>
      <w:r w:rsidR="0034357D" w:rsidRPr="003629FB">
        <w:rPr>
          <w:rFonts w:ascii="Times New Roman" w:hAnsi="Times New Roman"/>
        </w:rPr>
        <w:t xml:space="preserve">the </w:t>
      </w:r>
      <w:r w:rsidR="00946AA8" w:rsidRPr="003629FB">
        <w:rPr>
          <w:rFonts w:ascii="Times New Roman" w:hAnsi="Times New Roman"/>
        </w:rPr>
        <w:t>school</w:t>
      </w:r>
      <w:r w:rsidR="0034357D" w:rsidRPr="003629FB">
        <w:rPr>
          <w:rFonts w:ascii="Times New Roman" w:hAnsi="Times New Roman"/>
        </w:rPr>
        <w:t xml:space="preserve"> system</w:t>
      </w:r>
      <w:r w:rsidR="00946AA8" w:rsidRPr="003629FB">
        <w:rPr>
          <w:rFonts w:ascii="Times New Roman" w:hAnsi="Times New Roman"/>
        </w:rPr>
        <w:t xml:space="preserve">.  </w:t>
      </w:r>
    </w:p>
    <w:p w14:paraId="0EE3DD87" w14:textId="77777777" w:rsidR="00DD6DC6" w:rsidRPr="003629FB" w:rsidRDefault="00DD6DC6" w:rsidP="003629FB">
      <w:pPr>
        <w:ind w:left="1440"/>
        <w:jc w:val="both"/>
        <w:rPr>
          <w:rFonts w:ascii="Times New Roman" w:hAnsi="Times New Roman"/>
        </w:rPr>
      </w:pPr>
    </w:p>
    <w:p w14:paraId="56B62F6D" w14:textId="246FEA16" w:rsidR="00DD6DC6" w:rsidRPr="003629FB" w:rsidRDefault="00DD6DC6" w:rsidP="003629FB">
      <w:pPr>
        <w:ind w:left="1440"/>
        <w:jc w:val="both"/>
        <w:rPr>
          <w:rFonts w:ascii="Times New Roman" w:hAnsi="Times New Roman"/>
        </w:rPr>
      </w:pPr>
      <w:r w:rsidRPr="003629FB">
        <w:rPr>
          <w:rFonts w:ascii="Times New Roman" w:hAnsi="Times New Roman"/>
        </w:rPr>
        <w:t xml:space="preserve">Examples of behavior that may constitute harassment include, but are not limited to, acts of disrespect, intimidation, or threats, such as verbal taunts, name-calling and put-downs, epithets, derogatory comments or slurs, exclusion from peer groups, extortion of money or possessions, implied or stated threats, assault, impeding or blocking movement, offensive touching, or any physical interference </w:t>
      </w:r>
      <w:r w:rsidRPr="003629FB">
        <w:rPr>
          <w:rFonts w:ascii="Times New Roman" w:hAnsi="Times New Roman"/>
        </w:rPr>
        <w:lastRenderedPageBreak/>
        <w:t>with normal work or movement, and visual insults, such as derogatory posters or cartoons.  Harassment may occur through electronic means, such as through the Internet, email, or text messag</w:t>
      </w:r>
      <w:r w:rsidR="005F7480" w:rsidRPr="003629FB">
        <w:rPr>
          <w:rFonts w:ascii="Times New Roman" w:hAnsi="Times New Roman"/>
        </w:rPr>
        <w:t>e</w:t>
      </w:r>
      <w:r w:rsidRPr="003629FB">
        <w:rPr>
          <w:rFonts w:ascii="Times New Roman" w:hAnsi="Times New Roman"/>
        </w:rPr>
        <w:t>.  Legitimate age-appropriate pedagogical techniques are not considered harassment.</w:t>
      </w:r>
    </w:p>
    <w:p w14:paraId="264648F5" w14:textId="77777777" w:rsidR="00DD6DC6" w:rsidRPr="003629FB" w:rsidRDefault="00DD6DC6" w:rsidP="00815841">
      <w:pPr>
        <w:ind w:left="1440"/>
        <w:jc w:val="both"/>
        <w:rPr>
          <w:rFonts w:ascii="Times New Roman" w:hAnsi="Times New Roman"/>
        </w:rPr>
      </w:pPr>
    </w:p>
    <w:p w14:paraId="11E7B18B" w14:textId="7CFE6DC4" w:rsidR="00241DFF" w:rsidRPr="003629FB" w:rsidRDefault="00241DFF" w:rsidP="003629FB">
      <w:pPr>
        <w:pStyle w:val="ListParagraph"/>
        <w:numPr>
          <w:ilvl w:val="0"/>
          <w:numId w:val="32"/>
        </w:numPr>
        <w:tabs>
          <w:tab w:val="left" w:pos="-1440"/>
        </w:tabs>
        <w:ind w:left="1440" w:hanging="720"/>
        <w:jc w:val="both"/>
        <w:rPr>
          <w:rFonts w:ascii="Times New Roman" w:hAnsi="Times New Roman"/>
          <w:snapToGrid/>
        </w:rPr>
      </w:pPr>
      <w:r w:rsidRPr="003629FB">
        <w:rPr>
          <w:rFonts w:ascii="Times New Roman" w:hAnsi="Times New Roman"/>
          <w:snapToGrid/>
        </w:rPr>
        <w:t>Application of the Policy</w:t>
      </w:r>
    </w:p>
    <w:p w14:paraId="1F9BDC9E" w14:textId="77777777" w:rsidR="00241DFF" w:rsidRPr="003629FB" w:rsidRDefault="00241DFF" w:rsidP="003629FB">
      <w:pPr>
        <w:pStyle w:val="ListParagraph"/>
        <w:tabs>
          <w:tab w:val="left" w:pos="-1440"/>
        </w:tabs>
        <w:ind w:left="1440"/>
        <w:jc w:val="both"/>
        <w:rPr>
          <w:rFonts w:ascii="Times New Roman" w:hAnsi="Times New Roman"/>
          <w:snapToGrid/>
        </w:rPr>
      </w:pPr>
    </w:p>
    <w:p w14:paraId="7FD0C97B" w14:textId="1C80F45F" w:rsidR="00157FB7" w:rsidRPr="003629FB" w:rsidRDefault="004D5A4F" w:rsidP="003629FB">
      <w:pPr>
        <w:pStyle w:val="ListParagraph"/>
        <w:tabs>
          <w:tab w:val="left" w:pos="-1440"/>
        </w:tabs>
        <w:ind w:left="1440"/>
        <w:jc w:val="both"/>
        <w:rPr>
          <w:rFonts w:ascii="Times New Roman" w:hAnsi="Times New Roman"/>
        </w:rPr>
      </w:pPr>
      <w:r w:rsidRPr="003629FB">
        <w:rPr>
          <w:rFonts w:ascii="Times New Roman" w:hAnsi="Times New Roman"/>
        </w:rPr>
        <w:t>This policy applies to behavior that takes place: (1) in any school building or on any school premises before, during</w:t>
      </w:r>
      <w:r w:rsidR="005F7480" w:rsidRPr="003629FB">
        <w:rPr>
          <w:rFonts w:ascii="Times New Roman" w:hAnsi="Times New Roman"/>
        </w:rPr>
        <w:t>,</w:t>
      </w:r>
      <w:r w:rsidRPr="003629FB">
        <w:rPr>
          <w:rFonts w:ascii="Times New Roman" w:hAnsi="Times New Roman"/>
        </w:rPr>
        <w:t xml:space="preserve"> or after school hours; (2) on any bus or other vehicle as part of any school activity; (3) at any bus stop; (4) during any school-sponsored activity or extracurricular activity; (5) at any time or place when the individual is subject to the authority of school personnel; or (6) at any time or place when the behavior has a direct and immediate effect on maintaining order and discipline in the schools.</w:t>
      </w:r>
    </w:p>
    <w:p w14:paraId="19C93AF3" w14:textId="1DC63987" w:rsidR="00CC3649" w:rsidRPr="003629FB" w:rsidRDefault="00CC3649" w:rsidP="003629FB">
      <w:pPr>
        <w:ind w:left="1440"/>
        <w:jc w:val="both"/>
        <w:rPr>
          <w:rFonts w:ascii="Times New Roman" w:hAnsi="Times New Roman"/>
        </w:rPr>
      </w:pPr>
    </w:p>
    <w:p w14:paraId="18AD1C4B" w14:textId="77777777" w:rsidR="00241DFF" w:rsidRPr="003629FB" w:rsidRDefault="00241DFF" w:rsidP="003629FB">
      <w:pPr>
        <w:pStyle w:val="ListParagraph"/>
        <w:tabs>
          <w:tab w:val="left" w:pos="-1440"/>
        </w:tabs>
        <w:ind w:left="1440"/>
        <w:jc w:val="both"/>
        <w:rPr>
          <w:rFonts w:ascii="Times New Roman" w:hAnsi="Times New Roman"/>
        </w:rPr>
      </w:pPr>
      <w:r w:rsidRPr="003629FB">
        <w:rPr>
          <w:rFonts w:ascii="Times New Roman" w:hAnsi="Times New Roman"/>
        </w:rPr>
        <w:t>This policy will not be construed to allow school officials to punish student</w:t>
      </w:r>
      <w:r w:rsidRPr="003629FB">
        <w:rPr>
          <w:rFonts w:ascii="Times New Roman" w:hAnsi="Times New Roman"/>
          <w:color w:val="9BBB59" w:themeColor="accent3"/>
        </w:rPr>
        <w:t xml:space="preserve"> </w:t>
      </w:r>
      <w:r w:rsidRPr="003629FB">
        <w:rPr>
          <w:rFonts w:ascii="Times New Roman" w:hAnsi="Times New Roman"/>
        </w:rPr>
        <w:t>expression or speech based on undifferentiated fear or apprehension of a disturbance or out of a desire to avoid the discomfort and unpleasantness that may accompany an unpopular viewpoint.</w:t>
      </w:r>
    </w:p>
    <w:p w14:paraId="5941D596" w14:textId="77777777" w:rsidR="00B66148" w:rsidRPr="003629FB" w:rsidRDefault="00B66148" w:rsidP="003629FB">
      <w:pPr>
        <w:tabs>
          <w:tab w:val="left" w:pos="-1440"/>
        </w:tabs>
        <w:jc w:val="both"/>
        <w:rPr>
          <w:rFonts w:ascii="Times New Roman" w:hAnsi="Times New Roman"/>
        </w:rPr>
      </w:pPr>
    </w:p>
    <w:p w14:paraId="2798AA4D" w14:textId="759FB861" w:rsidR="003B22D6" w:rsidRPr="003629FB" w:rsidRDefault="003B22D6" w:rsidP="003629FB">
      <w:pPr>
        <w:pStyle w:val="ListParagraph"/>
        <w:numPr>
          <w:ilvl w:val="0"/>
          <w:numId w:val="21"/>
        </w:numPr>
        <w:tabs>
          <w:tab w:val="left" w:pos="-1440"/>
        </w:tabs>
        <w:ind w:left="720" w:hanging="720"/>
        <w:contextualSpacing w:val="0"/>
        <w:jc w:val="both"/>
        <w:rPr>
          <w:rFonts w:ascii="Times New Roman" w:hAnsi="Times New Roman"/>
        </w:rPr>
      </w:pPr>
      <w:bookmarkStart w:id="7" w:name="_Hlk45567179"/>
      <w:r w:rsidRPr="003629FB">
        <w:rPr>
          <w:rFonts w:ascii="Times New Roman" w:hAnsi="Times New Roman"/>
          <w:b/>
          <w:smallCaps/>
        </w:rPr>
        <w:t xml:space="preserve">Reporting </w:t>
      </w:r>
      <w:r w:rsidR="0034357D" w:rsidRPr="003629FB">
        <w:rPr>
          <w:rFonts w:ascii="Times New Roman" w:hAnsi="Times New Roman"/>
          <w:b/>
          <w:smallCaps/>
        </w:rPr>
        <w:t>Discrimination or Harassment</w:t>
      </w:r>
    </w:p>
    <w:bookmarkEnd w:id="7"/>
    <w:p w14:paraId="26CA0153" w14:textId="77777777" w:rsidR="003B22D6" w:rsidRPr="003629FB" w:rsidRDefault="003B22D6" w:rsidP="00815841">
      <w:pPr>
        <w:tabs>
          <w:tab w:val="left" w:pos="-1440"/>
        </w:tabs>
        <w:ind w:left="720"/>
        <w:jc w:val="both"/>
        <w:rPr>
          <w:rFonts w:ascii="Times New Roman" w:hAnsi="Times New Roman"/>
        </w:rPr>
      </w:pPr>
    </w:p>
    <w:p w14:paraId="22C303AE" w14:textId="2EC5DED7" w:rsidR="00967D11" w:rsidRPr="003629FB" w:rsidRDefault="009B4191" w:rsidP="003629FB">
      <w:pPr>
        <w:pStyle w:val="a"/>
        <w:numPr>
          <w:ilvl w:val="0"/>
          <w:numId w:val="35"/>
        </w:numPr>
        <w:tabs>
          <w:tab w:val="left" w:pos="-1440"/>
        </w:tabs>
        <w:ind w:left="1440" w:hanging="720"/>
        <w:jc w:val="both"/>
      </w:pPr>
      <w:r w:rsidRPr="003629FB">
        <w:rPr>
          <w:color w:val="000000"/>
          <w:shd w:val="clear" w:color="auto" w:fill="FFFFFF"/>
        </w:rPr>
        <w:t>Any person who believes that he or she has been discriminated against</w:t>
      </w:r>
      <w:r w:rsidR="00A24733" w:rsidRPr="003629FB">
        <w:rPr>
          <w:color w:val="000000"/>
          <w:shd w:val="clear" w:color="auto" w:fill="FFFFFF"/>
        </w:rPr>
        <w:t xml:space="preserve"> or </w:t>
      </w:r>
      <w:r w:rsidRPr="003629FB">
        <w:rPr>
          <w:color w:val="000000"/>
          <w:shd w:val="clear" w:color="auto" w:fill="FFFFFF"/>
        </w:rPr>
        <w:t xml:space="preserve">harassed in violation of this policy by any student, employee, or other person under the supervision and control of the school system, or any third person who knows or suspects conduct that may constitute discrimination or harassment should inform a school official designated </w:t>
      </w:r>
      <w:r w:rsidR="00BC67FE" w:rsidRPr="003629FB">
        <w:rPr>
          <w:color w:val="000000"/>
          <w:shd w:val="clear" w:color="auto" w:fill="FFFFFF"/>
        </w:rPr>
        <w:t xml:space="preserve">in Section C </w:t>
      </w:r>
      <w:r w:rsidR="00A24733" w:rsidRPr="003629FB">
        <w:rPr>
          <w:color w:val="000000"/>
          <w:shd w:val="clear" w:color="auto" w:fill="FFFFFF"/>
        </w:rPr>
        <w:t xml:space="preserve">below. </w:t>
      </w:r>
      <w:r w:rsidR="00815841">
        <w:rPr>
          <w:color w:val="000000"/>
          <w:shd w:val="clear" w:color="auto" w:fill="FFFFFF"/>
        </w:rPr>
        <w:t xml:space="preserve"> </w:t>
      </w:r>
      <w:r w:rsidR="002B6D37" w:rsidRPr="003629FB">
        <w:rPr>
          <w:color w:val="000000"/>
          <w:shd w:val="clear" w:color="auto" w:fill="FFFFFF"/>
        </w:rPr>
        <w:t xml:space="preserve">Reports also </w:t>
      </w:r>
      <w:r w:rsidR="005F7480" w:rsidRPr="003629FB">
        <w:rPr>
          <w:color w:val="000000"/>
          <w:shd w:val="clear" w:color="auto" w:fill="FFFFFF"/>
        </w:rPr>
        <w:t xml:space="preserve">may </w:t>
      </w:r>
      <w:r w:rsidR="002B6D37" w:rsidRPr="003629FB">
        <w:rPr>
          <w:color w:val="000000"/>
          <w:shd w:val="clear" w:color="auto" w:fill="FFFFFF"/>
        </w:rPr>
        <w:t>be made anonymously through the anonymous tip line.</w:t>
      </w:r>
    </w:p>
    <w:p w14:paraId="23765B34" w14:textId="77777777" w:rsidR="000728D6" w:rsidRPr="003629FB" w:rsidRDefault="000728D6" w:rsidP="003629FB">
      <w:pPr>
        <w:pStyle w:val="a"/>
        <w:tabs>
          <w:tab w:val="left" w:pos="-1440"/>
        </w:tabs>
        <w:ind w:firstLine="0"/>
        <w:jc w:val="both"/>
      </w:pPr>
    </w:p>
    <w:p w14:paraId="0327819D" w14:textId="77777777" w:rsidR="00395DFC" w:rsidRPr="003629FB" w:rsidRDefault="00395DFC" w:rsidP="003629FB">
      <w:pPr>
        <w:pStyle w:val="a"/>
        <w:numPr>
          <w:ilvl w:val="0"/>
          <w:numId w:val="35"/>
        </w:numPr>
        <w:tabs>
          <w:tab w:val="left" w:pos="-1440"/>
        </w:tabs>
        <w:ind w:left="1440" w:hanging="720"/>
        <w:jc w:val="both"/>
      </w:pPr>
      <w:r w:rsidRPr="003629FB">
        <w:t xml:space="preserve">Mandatory Reporting by School Employees  </w:t>
      </w:r>
    </w:p>
    <w:p w14:paraId="1DA403F5" w14:textId="77777777" w:rsidR="00395DFC" w:rsidRPr="003629FB" w:rsidRDefault="00395DFC" w:rsidP="003629FB">
      <w:pPr>
        <w:pStyle w:val="a"/>
        <w:tabs>
          <w:tab w:val="left" w:pos="-1440"/>
        </w:tabs>
        <w:ind w:firstLine="0"/>
        <w:jc w:val="both"/>
      </w:pPr>
    </w:p>
    <w:p w14:paraId="38389005" w14:textId="5A5C5A5A" w:rsidR="00395DFC" w:rsidRPr="003629FB" w:rsidRDefault="00395DFC" w:rsidP="003629FB">
      <w:pPr>
        <w:pStyle w:val="ListParagraph"/>
        <w:ind w:left="1440"/>
        <w:jc w:val="both"/>
        <w:rPr>
          <w:rFonts w:ascii="Times New Roman" w:hAnsi="Times New Roman"/>
        </w:rPr>
      </w:pPr>
      <w:r w:rsidRPr="003629FB">
        <w:rPr>
          <w:rFonts w:ascii="Times New Roman" w:hAnsi="Times New Roman"/>
        </w:rPr>
        <w:t xml:space="preserve">Any employee who witnessed or who has reliable information or reason to believe that a student or other individual may have been discriminated against or harassed in violation of this policy must report the offense immediately to an appropriate individual designated </w:t>
      </w:r>
      <w:r w:rsidR="00C445C5" w:rsidRPr="003629FB">
        <w:rPr>
          <w:rFonts w:ascii="Times New Roman" w:hAnsi="Times New Roman"/>
        </w:rPr>
        <w:t xml:space="preserve">in Section C </w:t>
      </w:r>
      <w:r w:rsidR="008822E3" w:rsidRPr="003629FB">
        <w:rPr>
          <w:rFonts w:ascii="Times New Roman" w:hAnsi="Times New Roman"/>
        </w:rPr>
        <w:t>below</w:t>
      </w:r>
      <w:r w:rsidRPr="003629FB">
        <w:rPr>
          <w:rFonts w:ascii="Times New Roman" w:hAnsi="Times New Roman"/>
        </w:rPr>
        <w:t xml:space="preserve">.  Any doubt about whether particular conduct is possible discrimination or harassment under this policy or any other policy of the board must be resolved in favor of reporting the conduct. </w:t>
      </w:r>
    </w:p>
    <w:p w14:paraId="6CF9DB44" w14:textId="77777777" w:rsidR="00395DFC" w:rsidRPr="003629FB" w:rsidRDefault="00395DFC" w:rsidP="003629FB">
      <w:pPr>
        <w:pStyle w:val="a"/>
        <w:tabs>
          <w:tab w:val="left" w:pos="-1440"/>
        </w:tabs>
        <w:ind w:firstLine="0"/>
        <w:jc w:val="both"/>
      </w:pPr>
    </w:p>
    <w:p w14:paraId="485DBC89" w14:textId="3F5B9A9D" w:rsidR="00395DFC" w:rsidRPr="003629FB" w:rsidRDefault="00395DFC" w:rsidP="003629FB">
      <w:pPr>
        <w:pStyle w:val="a"/>
        <w:tabs>
          <w:tab w:val="left" w:pos="-1440"/>
        </w:tabs>
        <w:ind w:firstLine="0"/>
        <w:jc w:val="both"/>
      </w:pPr>
      <w:r w:rsidRPr="003629FB">
        <w:t>Employees who observe an incident of harassment are expected to intervene to stop the conduct in situations in which they have supervisory control over the perpetrator and it is safe to do so.  If an employee knows of an incident involving discrimination or</w:t>
      </w:r>
      <w:r w:rsidRPr="003629FB" w:rsidDel="004D5A4F">
        <w:t xml:space="preserve"> </w:t>
      </w:r>
      <w:r w:rsidRPr="003629FB">
        <w:t xml:space="preserve">harassment and the employee fails to report the conduct or take proper action or knowingly provides false information in regard to the incident, the employee will be subject to disciplinary action up to, and including, dismissal.  </w:t>
      </w:r>
    </w:p>
    <w:p w14:paraId="38474A09" w14:textId="77777777" w:rsidR="00CB2B7E" w:rsidRPr="003629FB" w:rsidRDefault="00CB2B7E" w:rsidP="003629FB">
      <w:pPr>
        <w:pStyle w:val="a"/>
        <w:tabs>
          <w:tab w:val="left" w:pos="-1440"/>
        </w:tabs>
        <w:ind w:firstLine="0"/>
        <w:jc w:val="both"/>
      </w:pPr>
    </w:p>
    <w:p w14:paraId="2377CC6D" w14:textId="77777777" w:rsidR="00BC67FE" w:rsidRPr="003629FB" w:rsidRDefault="00BC67FE" w:rsidP="003629FB">
      <w:pPr>
        <w:pStyle w:val="a"/>
        <w:numPr>
          <w:ilvl w:val="0"/>
          <w:numId w:val="35"/>
        </w:numPr>
        <w:tabs>
          <w:tab w:val="left" w:pos="-1440"/>
        </w:tabs>
        <w:ind w:left="1440" w:hanging="720"/>
        <w:jc w:val="both"/>
      </w:pPr>
      <w:r w:rsidRPr="003629FB">
        <w:t xml:space="preserve">Preliminary Inquiry </w:t>
      </w:r>
    </w:p>
    <w:p w14:paraId="45EA26B9" w14:textId="77777777" w:rsidR="00BC67FE" w:rsidRPr="003629FB" w:rsidRDefault="00BC67FE" w:rsidP="003629FB">
      <w:pPr>
        <w:pStyle w:val="a"/>
        <w:tabs>
          <w:tab w:val="left" w:pos="-1440"/>
        </w:tabs>
        <w:ind w:firstLine="0"/>
        <w:jc w:val="both"/>
      </w:pPr>
    </w:p>
    <w:p w14:paraId="42DC58BB" w14:textId="70FEE421" w:rsidR="00BC67FE" w:rsidRPr="003629FB" w:rsidRDefault="00BC67FE" w:rsidP="003629FB">
      <w:pPr>
        <w:pStyle w:val="a"/>
        <w:tabs>
          <w:tab w:val="left" w:pos="-1440"/>
        </w:tabs>
        <w:ind w:firstLine="0"/>
        <w:jc w:val="both"/>
      </w:pPr>
      <w:r w:rsidRPr="003629FB">
        <w:t xml:space="preserve">School officials </w:t>
      </w:r>
      <w:r w:rsidR="002B6D37" w:rsidRPr="003629FB">
        <w:t xml:space="preserve">may make </w:t>
      </w:r>
      <w:r w:rsidRPr="003629FB">
        <w:t xml:space="preserve">a preliminary inquiry when a report is received to understand what occurred and to determine whether further action under this policy or otherwise is necessary.  </w:t>
      </w:r>
    </w:p>
    <w:p w14:paraId="25BAB840" w14:textId="77777777" w:rsidR="008822E3" w:rsidRPr="003629FB" w:rsidRDefault="008822E3" w:rsidP="004242C5">
      <w:pPr>
        <w:pStyle w:val="a"/>
        <w:tabs>
          <w:tab w:val="left" w:pos="-1440"/>
        </w:tabs>
        <w:ind w:left="720" w:firstLine="0"/>
        <w:jc w:val="both"/>
      </w:pPr>
    </w:p>
    <w:p w14:paraId="4F169EEC" w14:textId="682FDF22" w:rsidR="00395DFC" w:rsidRPr="003629FB" w:rsidRDefault="008822E3" w:rsidP="003629FB">
      <w:pPr>
        <w:pStyle w:val="ListParagraph"/>
        <w:numPr>
          <w:ilvl w:val="0"/>
          <w:numId w:val="21"/>
        </w:numPr>
        <w:tabs>
          <w:tab w:val="left" w:pos="-1440"/>
        </w:tabs>
        <w:ind w:left="720" w:hanging="720"/>
        <w:contextualSpacing w:val="0"/>
        <w:jc w:val="both"/>
        <w:rPr>
          <w:rFonts w:ascii="Times New Roman" w:hAnsi="Times New Roman"/>
        </w:rPr>
      </w:pPr>
      <w:r w:rsidRPr="003629FB">
        <w:rPr>
          <w:rFonts w:ascii="Times New Roman" w:hAnsi="Times New Roman"/>
          <w:b/>
          <w:smallCaps/>
        </w:rPr>
        <w:t>Complaints of Discrimination and Harassment</w:t>
      </w:r>
    </w:p>
    <w:p w14:paraId="219E6063" w14:textId="77777777" w:rsidR="008822E3" w:rsidRPr="003629FB" w:rsidRDefault="008822E3" w:rsidP="004242C5">
      <w:pPr>
        <w:pStyle w:val="a"/>
        <w:tabs>
          <w:tab w:val="left" w:pos="-1440"/>
        </w:tabs>
        <w:ind w:left="720" w:firstLine="0"/>
        <w:jc w:val="both"/>
      </w:pPr>
    </w:p>
    <w:p w14:paraId="6AC2CE72" w14:textId="1B7ABE21" w:rsidR="00E65548" w:rsidRPr="003629FB" w:rsidRDefault="002E2EEB" w:rsidP="003629FB">
      <w:pPr>
        <w:pStyle w:val="a"/>
        <w:numPr>
          <w:ilvl w:val="0"/>
          <w:numId w:val="50"/>
        </w:numPr>
        <w:tabs>
          <w:tab w:val="left" w:pos="-1440"/>
        </w:tabs>
        <w:ind w:left="1440" w:hanging="720"/>
        <w:jc w:val="both"/>
      </w:pPr>
      <w:r w:rsidRPr="003629FB">
        <w:t xml:space="preserve">A </w:t>
      </w:r>
      <w:r w:rsidR="00187184" w:rsidRPr="003629FB">
        <w:t>student</w:t>
      </w:r>
      <w:r w:rsidR="00F750FE" w:rsidRPr="003629FB">
        <w:t>, visitor, or other non-employee individual</w:t>
      </w:r>
      <w:r w:rsidR="00187184" w:rsidRPr="003629FB">
        <w:t xml:space="preserve"> </w:t>
      </w:r>
      <w:r w:rsidRPr="003629FB">
        <w:t>who believes he or she is the victim of unlawful discrimination or harassment in violation of this policy</w:t>
      </w:r>
      <w:r w:rsidR="001B2ADC" w:rsidRPr="003629FB">
        <w:t>, or any person who has witnessed or who has reliable information that another person has been subject to unlawful discrimination or harassment under this policy,</w:t>
      </w:r>
      <w:r w:rsidRPr="003629FB">
        <w:t xml:space="preserve"> may make a </w:t>
      </w:r>
      <w:r w:rsidR="00E66291" w:rsidRPr="003629FB">
        <w:t xml:space="preserve">formal </w:t>
      </w:r>
      <w:r w:rsidR="008E79E9" w:rsidRPr="003629FB">
        <w:t xml:space="preserve">written </w:t>
      </w:r>
      <w:r w:rsidRPr="003629FB">
        <w:t xml:space="preserve">complaint </w:t>
      </w:r>
      <w:r w:rsidR="00E65548" w:rsidRPr="003629FB">
        <w:t xml:space="preserve">to any of the following persons:  </w:t>
      </w:r>
    </w:p>
    <w:p w14:paraId="547A7645" w14:textId="1DF49879" w:rsidR="00E65548" w:rsidRPr="003629FB" w:rsidRDefault="00E65548" w:rsidP="003629FB">
      <w:pPr>
        <w:pStyle w:val="a"/>
        <w:tabs>
          <w:tab w:val="left" w:pos="-1440"/>
        </w:tabs>
        <w:ind w:firstLine="0"/>
        <w:jc w:val="both"/>
      </w:pPr>
    </w:p>
    <w:p w14:paraId="0B575FCF" w14:textId="10327AEC" w:rsidR="00E65548" w:rsidRPr="003629FB" w:rsidRDefault="00E65548" w:rsidP="003629FB">
      <w:pPr>
        <w:pStyle w:val="a"/>
        <w:numPr>
          <w:ilvl w:val="2"/>
          <w:numId w:val="29"/>
        </w:numPr>
        <w:tabs>
          <w:tab w:val="left" w:pos="-1440"/>
        </w:tabs>
        <w:jc w:val="both"/>
      </w:pPr>
      <w:r w:rsidRPr="003629FB">
        <w:t>the principal or assistant principal of the school at which either the alleged victim or alleged perpetrator attends or is employed;</w:t>
      </w:r>
    </w:p>
    <w:p w14:paraId="32033CE0" w14:textId="77777777" w:rsidR="00E65548" w:rsidRPr="003629FB" w:rsidRDefault="00E65548" w:rsidP="003629FB">
      <w:pPr>
        <w:pStyle w:val="a"/>
        <w:tabs>
          <w:tab w:val="left" w:pos="-1440"/>
        </w:tabs>
        <w:ind w:left="2160" w:firstLine="0"/>
        <w:jc w:val="both"/>
      </w:pPr>
    </w:p>
    <w:p w14:paraId="0D276EAC" w14:textId="1AA1130C" w:rsidR="00E65548" w:rsidRPr="003629FB" w:rsidRDefault="00E65548" w:rsidP="003629FB">
      <w:pPr>
        <w:pStyle w:val="a"/>
        <w:numPr>
          <w:ilvl w:val="2"/>
          <w:numId w:val="29"/>
        </w:numPr>
        <w:tabs>
          <w:tab w:val="left" w:pos="-1440"/>
        </w:tabs>
        <w:jc w:val="both"/>
      </w:pPr>
      <w:r w:rsidRPr="003629FB">
        <w:t xml:space="preserve">the Section 504 coordinator or the ADA coordinator for claims of discrimination on the basis of a disability; </w:t>
      </w:r>
      <w:r w:rsidR="00F750FE" w:rsidRPr="003629FB">
        <w:t>or</w:t>
      </w:r>
    </w:p>
    <w:p w14:paraId="3CCD6E9D" w14:textId="77777777" w:rsidR="00E65548" w:rsidRPr="003629FB" w:rsidRDefault="00E65548" w:rsidP="00A213C5">
      <w:pPr>
        <w:pStyle w:val="ListParagraph"/>
        <w:ind w:left="2160"/>
        <w:jc w:val="both"/>
        <w:rPr>
          <w:rFonts w:ascii="Times New Roman" w:hAnsi="Times New Roman"/>
        </w:rPr>
      </w:pPr>
    </w:p>
    <w:p w14:paraId="4B8A1513" w14:textId="4EDCA698" w:rsidR="00E65548" w:rsidRPr="003629FB" w:rsidRDefault="00E65548" w:rsidP="003629FB">
      <w:pPr>
        <w:pStyle w:val="a"/>
        <w:numPr>
          <w:ilvl w:val="2"/>
          <w:numId w:val="29"/>
        </w:numPr>
        <w:tabs>
          <w:tab w:val="left" w:pos="-1440"/>
        </w:tabs>
        <w:jc w:val="both"/>
      </w:pPr>
      <w:r w:rsidRPr="003629FB">
        <w:t>for claims of other forms of prohibited discrimination, the applicable civil rights coordinator as established in Section</w:t>
      </w:r>
      <w:r w:rsidR="00D654DA" w:rsidRPr="003629FB">
        <w:t xml:space="preserve"> I</w:t>
      </w:r>
      <w:r w:rsidRPr="003629FB">
        <w:t xml:space="preserve"> of this policy</w:t>
      </w:r>
      <w:r w:rsidR="00F750FE" w:rsidRPr="003629FB">
        <w:t>.</w:t>
      </w:r>
    </w:p>
    <w:p w14:paraId="3A4C3FD5" w14:textId="77777777" w:rsidR="00E65548" w:rsidRPr="003629FB" w:rsidRDefault="00E65548" w:rsidP="00A213C5">
      <w:pPr>
        <w:pStyle w:val="ListParagraph"/>
        <w:ind w:left="1440"/>
        <w:jc w:val="both"/>
        <w:rPr>
          <w:rFonts w:ascii="Times New Roman" w:hAnsi="Times New Roman"/>
        </w:rPr>
      </w:pPr>
    </w:p>
    <w:p w14:paraId="0D1DCD40" w14:textId="21974A31" w:rsidR="00605162" w:rsidRPr="003629FB" w:rsidRDefault="00605162" w:rsidP="003629FB">
      <w:pPr>
        <w:pStyle w:val="a"/>
        <w:tabs>
          <w:tab w:val="left" w:pos="-1440"/>
        </w:tabs>
        <w:ind w:firstLine="0"/>
        <w:jc w:val="both"/>
      </w:pPr>
      <w:r w:rsidRPr="003629FB">
        <w:t xml:space="preserve">If </w:t>
      </w:r>
      <w:r w:rsidR="005216B4" w:rsidRPr="003629FB">
        <w:t xml:space="preserve">a </w:t>
      </w:r>
      <w:r w:rsidR="00C445C5" w:rsidRPr="003629FB">
        <w:t xml:space="preserve">written </w:t>
      </w:r>
      <w:r w:rsidRPr="003629FB">
        <w:t xml:space="preserve">complaint alleges that the perpetrator is an employee, the school official receiving the </w:t>
      </w:r>
      <w:r w:rsidR="00C445C5" w:rsidRPr="003629FB">
        <w:t xml:space="preserve">complaint </w:t>
      </w:r>
      <w:r w:rsidRPr="003629FB">
        <w:t>shall notify the senior human resources official</w:t>
      </w:r>
      <w:r w:rsidR="004217C5" w:rsidRPr="003629FB">
        <w:t xml:space="preserve"> without delay</w:t>
      </w:r>
      <w:r w:rsidRPr="003629FB">
        <w:t>.</w:t>
      </w:r>
    </w:p>
    <w:p w14:paraId="1127779B" w14:textId="32243A78" w:rsidR="00967D11" w:rsidRPr="003629FB" w:rsidRDefault="00967D11" w:rsidP="003629FB">
      <w:pPr>
        <w:pStyle w:val="a"/>
        <w:tabs>
          <w:tab w:val="left" w:pos="-1440"/>
        </w:tabs>
        <w:ind w:firstLine="0"/>
        <w:jc w:val="both"/>
      </w:pPr>
    </w:p>
    <w:p w14:paraId="45572214" w14:textId="77777777" w:rsidR="00DD2D3F" w:rsidRPr="003629FB" w:rsidRDefault="00967D11" w:rsidP="003629FB">
      <w:pPr>
        <w:pStyle w:val="a"/>
        <w:numPr>
          <w:ilvl w:val="0"/>
          <w:numId w:val="50"/>
        </w:numPr>
        <w:tabs>
          <w:tab w:val="left" w:pos="-1440"/>
        </w:tabs>
        <w:ind w:left="1440" w:hanging="720"/>
        <w:jc w:val="both"/>
      </w:pPr>
      <w:r w:rsidRPr="003629FB">
        <w:t>A written complaint alleging</w:t>
      </w:r>
      <w:r w:rsidR="00C445C5" w:rsidRPr="003629FB">
        <w:t xml:space="preserve"> that a student has been discriminated against or harassed </w:t>
      </w:r>
      <w:r w:rsidRPr="003629FB">
        <w:t xml:space="preserve">will be addressed in accordance with this policy.  </w:t>
      </w:r>
      <w:r w:rsidR="002F7EC9" w:rsidRPr="003629FB">
        <w:t xml:space="preserve"> </w:t>
      </w:r>
    </w:p>
    <w:p w14:paraId="3AC33D25" w14:textId="77777777" w:rsidR="00DD2D3F" w:rsidRPr="003629FB" w:rsidRDefault="00DD2D3F" w:rsidP="00A213C5">
      <w:pPr>
        <w:pStyle w:val="ListParagraph"/>
        <w:ind w:left="1440"/>
        <w:jc w:val="both"/>
        <w:rPr>
          <w:rFonts w:ascii="Times New Roman" w:hAnsi="Times New Roman"/>
        </w:rPr>
      </w:pPr>
    </w:p>
    <w:p w14:paraId="7E0D999C" w14:textId="3EE07E39" w:rsidR="008822E3" w:rsidRPr="003629FB" w:rsidRDefault="002F7EC9" w:rsidP="003629FB">
      <w:pPr>
        <w:pStyle w:val="a"/>
        <w:tabs>
          <w:tab w:val="left" w:pos="-1440"/>
        </w:tabs>
        <w:ind w:firstLine="0"/>
        <w:jc w:val="both"/>
      </w:pPr>
      <w:r w:rsidRPr="003629FB">
        <w:t>A written complaint alleging that a</w:t>
      </w:r>
      <w:r w:rsidR="001C7DB1" w:rsidRPr="003629FB">
        <w:t>n employ</w:t>
      </w:r>
      <w:r w:rsidR="00DD2D3F" w:rsidRPr="003629FB">
        <w:t xml:space="preserve">ee has been discriminated against or harassed will be addressed in accordance with policy 7232, Discrimination and Harassment in the Workplace. </w:t>
      </w:r>
    </w:p>
    <w:p w14:paraId="6ACB0442" w14:textId="23C72168" w:rsidR="008822E3" w:rsidRPr="003629FB" w:rsidRDefault="008822E3" w:rsidP="00A213C5">
      <w:pPr>
        <w:ind w:left="1440"/>
        <w:jc w:val="both"/>
        <w:rPr>
          <w:rFonts w:ascii="Times New Roman" w:hAnsi="Times New Roman"/>
        </w:rPr>
      </w:pPr>
    </w:p>
    <w:p w14:paraId="32E3DA2C" w14:textId="63DD0728" w:rsidR="00967D11" w:rsidRPr="003629FB" w:rsidRDefault="008822E3" w:rsidP="003629FB">
      <w:pPr>
        <w:pStyle w:val="a"/>
        <w:tabs>
          <w:tab w:val="left" w:pos="-1440"/>
        </w:tabs>
        <w:ind w:firstLine="0"/>
        <w:jc w:val="both"/>
      </w:pPr>
      <w:r w:rsidRPr="003629FB">
        <w:t xml:space="preserve">A written complaint </w:t>
      </w:r>
      <w:r w:rsidR="00C445C5" w:rsidRPr="003629FB">
        <w:t xml:space="preserve">alleging that person who is not a student or employee has been discriminated against or harassed </w:t>
      </w:r>
      <w:r w:rsidR="00967D11" w:rsidRPr="003629FB">
        <w:t>will be addressed in accordance with the general process for resolving complaints provided in policy 174</w:t>
      </w:r>
      <w:r w:rsidR="001B2ADC" w:rsidRPr="003629FB">
        <w:t>2</w:t>
      </w:r>
      <w:r w:rsidR="00967D11" w:rsidRPr="003629FB">
        <w:t>/5060, Responding to Complaints</w:t>
      </w:r>
      <w:r w:rsidR="007C272B" w:rsidRPr="003629FB">
        <w:t>, not this policy</w:t>
      </w:r>
      <w:r w:rsidR="00967D11" w:rsidRPr="003629FB">
        <w:t xml:space="preserve">. </w:t>
      </w:r>
    </w:p>
    <w:p w14:paraId="6726416C" w14:textId="77777777" w:rsidR="00605162" w:rsidRPr="003629FB" w:rsidRDefault="00605162" w:rsidP="003629FB">
      <w:pPr>
        <w:pStyle w:val="a"/>
        <w:tabs>
          <w:tab w:val="left" w:pos="-1440"/>
        </w:tabs>
        <w:ind w:firstLine="0"/>
        <w:jc w:val="both"/>
      </w:pPr>
    </w:p>
    <w:p w14:paraId="5FE736E6" w14:textId="1D67612C" w:rsidR="00E7145D" w:rsidRPr="003629FB" w:rsidRDefault="00E7145D" w:rsidP="003629FB">
      <w:pPr>
        <w:pStyle w:val="a"/>
        <w:numPr>
          <w:ilvl w:val="0"/>
          <w:numId w:val="50"/>
        </w:numPr>
        <w:tabs>
          <w:tab w:val="left" w:pos="-1440"/>
        </w:tabs>
        <w:ind w:left="1440" w:hanging="720"/>
        <w:jc w:val="both"/>
      </w:pPr>
      <w:r w:rsidRPr="003629FB">
        <w:t>Time Period for Making a Complaint</w:t>
      </w:r>
    </w:p>
    <w:p w14:paraId="44320619" w14:textId="77777777" w:rsidR="00E7145D" w:rsidRPr="003629FB" w:rsidRDefault="00E7145D" w:rsidP="003629FB">
      <w:pPr>
        <w:pStyle w:val="a"/>
        <w:tabs>
          <w:tab w:val="left" w:pos="-1440"/>
        </w:tabs>
        <w:ind w:firstLine="0"/>
        <w:jc w:val="both"/>
      </w:pPr>
    </w:p>
    <w:p w14:paraId="4E20C02D" w14:textId="13419529" w:rsidR="00E7145D" w:rsidRPr="003629FB" w:rsidRDefault="00E7145D" w:rsidP="003629FB">
      <w:pPr>
        <w:pStyle w:val="a"/>
        <w:tabs>
          <w:tab w:val="left" w:pos="-1440"/>
        </w:tabs>
        <w:ind w:firstLine="0"/>
        <w:jc w:val="both"/>
      </w:pPr>
      <w:r w:rsidRPr="003629FB">
        <w:t xml:space="preserve">Alleged discrimination or harassment should be reported as soon as possible but no later than 30 days after disclosure or discovery of the facts giving rise to the complaint.  Complaints submitted after the 30-day period may be investigated; however, individuals should recognize that delays in reporting may significantly impair the ability of school officials to investigate and respond to such complaints. </w:t>
      </w:r>
    </w:p>
    <w:p w14:paraId="25FFC2F7" w14:textId="77777777" w:rsidR="00E7145D" w:rsidRPr="003629FB" w:rsidRDefault="00E7145D" w:rsidP="008B3B4E">
      <w:pPr>
        <w:pStyle w:val="a"/>
        <w:tabs>
          <w:tab w:val="left" w:pos="-1440"/>
        </w:tabs>
        <w:ind w:left="720" w:firstLine="0"/>
        <w:jc w:val="both"/>
      </w:pPr>
    </w:p>
    <w:p w14:paraId="5DA1B730" w14:textId="78029853" w:rsidR="003B22D6" w:rsidRPr="003629FB" w:rsidRDefault="00B2061A" w:rsidP="003629FB">
      <w:pPr>
        <w:pStyle w:val="ListParagraph"/>
        <w:numPr>
          <w:ilvl w:val="0"/>
          <w:numId w:val="21"/>
        </w:numPr>
        <w:tabs>
          <w:tab w:val="left" w:pos="-1440"/>
        </w:tabs>
        <w:ind w:left="720" w:hanging="720"/>
        <w:contextualSpacing w:val="0"/>
        <w:jc w:val="both"/>
        <w:rPr>
          <w:rFonts w:ascii="Times New Roman" w:hAnsi="Times New Roman"/>
          <w:b/>
          <w:smallCaps/>
        </w:rPr>
      </w:pPr>
      <w:r w:rsidRPr="003629FB">
        <w:rPr>
          <w:rFonts w:ascii="Times New Roman" w:hAnsi="Times New Roman"/>
          <w:b/>
          <w:smallCaps/>
        </w:rPr>
        <w:lastRenderedPageBreak/>
        <w:t xml:space="preserve">School Officials’ Response to Reports and </w:t>
      </w:r>
      <w:r w:rsidR="003B22D6" w:rsidRPr="003629FB">
        <w:rPr>
          <w:rFonts w:ascii="Times New Roman" w:hAnsi="Times New Roman"/>
          <w:b/>
          <w:smallCaps/>
        </w:rPr>
        <w:t>Complaints of Discrimination</w:t>
      </w:r>
      <w:r w:rsidR="002D30CF" w:rsidRPr="003629FB">
        <w:rPr>
          <w:rFonts w:ascii="Times New Roman" w:hAnsi="Times New Roman"/>
          <w:b/>
          <w:smallCaps/>
        </w:rPr>
        <w:t xml:space="preserve"> or</w:t>
      </w:r>
      <w:r w:rsidR="003B22D6" w:rsidRPr="003629FB">
        <w:rPr>
          <w:rFonts w:ascii="Times New Roman" w:hAnsi="Times New Roman"/>
          <w:b/>
          <w:smallCaps/>
        </w:rPr>
        <w:t xml:space="preserve"> Harassment</w:t>
      </w:r>
    </w:p>
    <w:p w14:paraId="7578023B" w14:textId="77777777" w:rsidR="00241DFF" w:rsidRPr="003629FB" w:rsidRDefault="00241DFF" w:rsidP="001A0F69">
      <w:pPr>
        <w:pStyle w:val="ListParagraph"/>
        <w:tabs>
          <w:tab w:val="left" w:pos="-1440"/>
        </w:tabs>
        <w:contextualSpacing w:val="0"/>
        <w:jc w:val="both"/>
        <w:rPr>
          <w:rFonts w:ascii="Times New Roman" w:hAnsi="Times New Roman"/>
        </w:rPr>
      </w:pPr>
    </w:p>
    <w:p w14:paraId="5E00ECBA" w14:textId="64867FE6" w:rsidR="006F0D6B" w:rsidRPr="001A0F69" w:rsidRDefault="006F0D6B" w:rsidP="001A0F69">
      <w:pPr>
        <w:pStyle w:val="ListParagraph"/>
        <w:numPr>
          <w:ilvl w:val="0"/>
          <w:numId w:val="53"/>
        </w:numPr>
        <w:tabs>
          <w:tab w:val="left" w:pos="-1440"/>
        </w:tabs>
        <w:ind w:left="1440" w:hanging="720"/>
        <w:jc w:val="both"/>
        <w:rPr>
          <w:rFonts w:ascii="Times New Roman" w:hAnsi="Times New Roman"/>
        </w:rPr>
      </w:pPr>
      <w:bookmarkStart w:id="8" w:name="_Hlk46238812"/>
      <w:r w:rsidRPr="001A0F69">
        <w:rPr>
          <w:rFonts w:ascii="Times New Roman" w:hAnsi="Times New Roman"/>
        </w:rPr>
        <w:t>Investigation</w:t>
      </w:r>
    </w:p>
    <w:p w14:paraId="16E57CB7" w14:textId="77777777" w:rsidR="006F0D6B" w:rsidRPr="003629FB" w:rsidRDefault="006F0D6B" w:rsidP="003629FB">
      <w:pPr>
        <w:pStyle w:val="ListParagraph"/>
        <w:tabs>
          <w:tab w:val="left" w:pos="-1440"/>
        </w:tabs>
        <w:ind w:left="1440"/>
        <w:contextualSpacing w:val="0"/>
        <w:jc w:val="both"/>
        <w:rPr>
          <w:rFonts w:ascii="Times New Roman" w:hAnsi="Times New Roman"/>
        </w:rPr>
      </w:pPr>
    </w:p>
    <w:p w14:paraId="7FB82E4E" w14:textId="5535F043" w:rsidR="00241DFF" w:rsidRPr="003629FB" w:rsidRDefault="00241DFF" w:rsidP="003629FB">
      <w:pPr>
        <w:pStyle w:val="a"/>
        <w:tabs>
          <w:tab w:val="left" w:pos="-1440"/>
        </w:tabs>
        <w:ind w:firstLine="0"/>
        <w:jc w:val="both"/>
      </w:pPr>
      <w:r w:rsidRPr="003629FB">
        <w:t xml:space="preserve">School officials shall investigate all </w:t>
      </w:r>
      <w:r w:rsidR="00E66291" w:rsidRPr="003629FB">
        <w:t xml:space="preserve">formal </w:t>
      </w:r>
      <w:r w:rsidR="008C0290" w:rsidRPr="003629FB">
        <w:t xml:space="preserve">written complaints </w:t>
      </w:r>
      <w:r w:rsidR="00E66291" w:rsidRPr="003629FB">
        <w:t xml:space="preserve">received. </w:t>
      </w:r>
      <w:r w:rsidR="006F0D6B" w:rsidRPr="003629FB">
        <w:t xml:space="preserve"> </w:t>
      </w:r>
      <w:r w:rsidR="00E66291" w:rsidRPr="003629FB">
        <w:t>Reports of discrimination or harassment that are not followed by a formal written complaint may be investigated at the discretion of school officials</w:t>
      </w:r>
      <w:r w:rsidR="000728D6" w:rsidRPr="003629FB">
        <w:t xml:space="preserve"> </w:t>
      </w:r>
      <w:r w:rsidR="007C272B" w:rsidRPr="003629FB">
        <w:t>and may be investigated</w:t>
      </w:r>
      <w:r w:rsidRPr="003629FB">
        <w:t xml:space="preserve"> even if the alleged victim does not seek action by school officials</w:t>
      </w:r>
      <w:r w:rsidR="00E66291" w:rsidRPr="003629FB">
        <w:t>.</w:t>
      </w:r>
      <w:r w:rsidRPr="003629FB">
        <w:t xml:space="preserve"> </w:t>
      </w:r>
      <w:bookmarkEnd w:id="8"/>
    </w:p>
    <w:p w14:paraId="7E3C12ED" w14:textId="77777777" w:rsidR="003B22D6" w:rsidRPr="003629FB" w:rsidRDefault="003B22D6" w:rsidP="00BE3E76">
      <w:pPr>
        <w:tabs>
          <w:tab w:val="left" w:pos="-1440"/>
        </w:tabs>
        <w:ind w:left="1440"/>
        <w:jc w:val="both"/>
        <w:rPr>
          <w:rFonts w:ascii="Times New Roman" w:hAnsi="Times New Roman"/>
        </w:rPr>
      </w:pPr>
    </w:p>
    <w:p w14:paraId="26E3C5CD" w14:textId="0219FFD4" w:rsidR="008A17C5" w:rsidRPr="003629FB" w:rsidRDefault="002427C4" w:rsidP="003629FB">
      <w:pPr>
        <w:pStyle w:val="ListParagraph"/>
        <w:numPr>
          <w:ilvl w:val="0"/>
          <w:numId w:val="38"/>
        </w:numPr>
        <w:tabs>
          <w:tab w:val="left" w:pos="-1440"/>
        </w:tabs>
        <w:ind w:left="2160" w:hanging="720"/>
        <w:contextualSpacing w:val="0"/>
        <w:jc w:val="both"/>
        <w:rPr>
          <w:rFonts w:ascii="Times New Roman" w:hAnsi="Times New Roman"/>
        </w:rPr>
      </w:pPr>
      <w:r w:rsidRPr="003629FB">
        <w:rPr>
          <w:rFonts w:ascii="Times New Roman" w:hAnsi="Times New Roman"/>
        </w:rPr>
        <w:t xml:space="preserve">The principal or designee </w:t>
      </w:r>
      <w:r w:rsidR="008A17C5" w:rsidRPr="003629FB">
        <w:rPr>
          <w:rFonts w:ascii="Times New Roman" w:hAnsi="Times New Roman"/>
        </w:rPr>
        <w:t xml:space="preserve">or site supervisor </w:t>
      </w:r>
      <w:r w:rsidR="000904BA" w:rsidRPr="003629FB">
        <w:rPr>
          <w:rFonts w:ascii="Times New Roman" w:hAnsi="Times New Roman"/>
        </w:rPr>
        <w:t xml:space="preserve">will be the </w:t>
      </w:r>
      <w:r w:rsidRPr="003629FB">
        <w:rPr>
          <w:rFonts w:ascii="Times New Roman" w:hAnsi="Times New Roman"/>
        </w:rPr>
        <w:t>investigat</w:t>
      </w:r>
      <w:r w:rsidR="000904BA" w:rsidRPr="003629FB">
        <w:rPr>
          <w:rFonts w:ascii="Times New Roman" w:hAnsi="Times New Roman"/>
        </w:rPr>
        <w:t>or</w:t>
      </w:r>
      <w:r w:rsidRPr="003629FB">
        <w:rPr>
          <w:rFonts w:ascii="Times New Roman" w:hAnsi="Times New Roman"/>
        </w:rPr>
        <w:t xml:space="preserve"> when the alleged perpetrator is a student or third party.  The senior human resources official or designee </w:t>
      </w:r>
      <w:r w:rsidR="000904BA" w:rsidRPr="003629FB">
        <w:rPr>
          <w:rFonts w:ascii="Times New Roman" w:hAnsi="Times New Roman"/>
        </w:rPr>
        <w:t xml:space="preserve">will be the </w:t>
      </w:r>
      <w:r w:rsidRPr="003629FB">
        <w:rPr>
          <w:rFonts w:ascii="Times New Roman" w:hAnsi="Times New Roman"/>
        </w:rPr>
        <w:t>investigat</w:t>
      </w:r>
      <w:r w:rsidR="000904BA" w:rsidRPr="003629FB">
        <w:rPr>
          <w:rFonts w:ascii="Times New Roman" w:hAnsi="Times New Roman"/>
        </w:rPr>
        <w:t>or</w:t>
      </w:r>
      <w:r w:rsidRPr="003629FB">
        <w:rPr>
          <w:rFonts w:ascii="Times New Roman" w:hAnsi="Times New Roman"/>
        </w:rPr>
        <w:t xml:space="preserve"> when the alleged perpetrator is an employee. </w:t>
      </w:r>
      <w:r w:rsidR="008A17C5" w:rsidRPr="003629FB">
        <w:rPr>
          <w:rFonts w:ascii="Times New Roman" w:hAnsi="Times New Roman"/>
        </w:rPr>
        <w:t xml:space="preserve"> </w:t>
      </w:r>
      <w:r w:rsidRPr="003629FB">
        <w:rPr>
          <w:rFonts w:ascii="Times New Roman" w:hAnsi="Times New Roman"/>
        </w:rPr>
        <w:t xml:space="preserve">The </w:t>
      </w:r>
      <w:r w:rsidR="003B22D6" w:rsidRPr="003629FB">
        <w:rPr>
          <w:rFonts w:ascii="Times New Roman" w:hAnsi="Times New Roman"/>
        </w:rPr>
        <w:t xml:space="preserve">superintendent may determine that individual circumstances warrant the assignment of a different investigator.  </w:t>
      </w:r>
    </w:p>
    <w:p w14:paraId="1A982B80" w14:textId="77777777" w:rsidR="008A17C5" w:rsidRPr="003629FB" w:rsidRDefault="008A17C5" w:rsidP="003629FB">
      <w:pPr>
        <w:pStyle w:val="ListParagraph"/>
        <w:tabs>
          <w:tab w:val="left" w:pos="-1440"/>
        </w:tabs>
        <w:ind w:left="2160"/>
        <w:contextualSpacing w:val="0"/>
        <w:jc w:val="both"/>
        <w:rPr>
          <w:rFonts w:ascii="Times New Roman" w:hAnsi="Times New Roman"/>
        </w:rPr>
      </w:pPr>
    </w:p>
    <w:p w14:paraId="61AEFF9D" w14:textId="751D5795" w:rsidR="003B22D6" w:rsidRPr="003629FB" w:rsidRDefault="008A17C5" w:rsidP="003629FB">
      <w:pPr>
        <w:pStyle w:val="ListParagraph"/>
        <w:tabs>
          <w:tab w:val="left" w:pos="-1440"/>
        </w:tabs>
        <w:ind w:left="2160"/>
        <w:contextualSpacing w:val="0"/>
        <w:jc w:val="both"/>
        <w:rPr>
          <w:rFonts w:ascii="Times New Roman" w:hAnsi="Times New Roman"/>
        </w:rPr>
      </w:pPr>
      <w:r w:rsidRPr="003629FB">
        <w:rPr>
          <w:rFonts w:ascii="Times New Roman" w:hAnsi="Times New Roman"/>
        </w:rPr>
        <w:t xml:space="preserve">Notwithstanding the above designations, (1) if the alleged perpetrator is the senior human resources official, the superintendent will be the investigator, and (2) if the alleged perpetrator is the superintendent or a member of the board, the board chair shall direct the board attorney to investigate, unless the board chair determines that outside counsel should be engaged to investigate.  </w:t>
      </w:r>
    </w:p>
    <w:p w14:paraId="2B760FF4" w14:textId="77777777" w:rsidR="00A23A1D" w:rsidRPr="003629FB" w:rsidRDefault="00A23A1D" w:rsidP="003629FB">
      <w:pPr>
        <w:pStyle w:val="ListParagraph"/>
        <w:tabs>
          <w:tab w:val="left" w:pos="-1440"/>
        </w:tabs>
        <w:ind w:left="2160"/>
        <w:contextualSpacing w:val="0"/>
        <w:jc w:val="both"/>
        <w:rPr>
          <w:rFonts w:ascii="Times New Roman" w:hAnsi="Times New Roman"/>
        </w:rPr>
      </w:pPr>
    </w:p>
    <w:p w14:paraId="79D8FD36" w14:textId="77777777" w:rsidR="000904BA" w:rsidRPr="003629FB" w:rsidRDefault="000904BA" w:rsidP="003629FB">
      <w:pPr>
        <w:pStyle w:val="ListParagraph"/>
        <w:numPr>
          <w:ilvl w:val="0"/>
          <w:numId w:val="38"/>
        </w:numPr>
        <w:tabs>
          <w:tab w:val="left" w:pos="-1440"/>
        </w:tabs>
        <w:ind w:left="2160" w:hanging="720"/>
        <w:contextualSpacing w:val="0"/>
        <w:jc w:val="both"/>
        <w:rPr>
          <w:rFonts w:ascii="Times New Roman" w:hAnsi="Times New Roman"/>
        </w:rPr>
      </w:pPr>
      <w:r w:rsidRPr="003629FB">
        <w:rPr>
          <w:rFonts w:ascii="Times New Roman" w:hAnsi="Times New Roman"/>
        </w:rPr>
        <w:t>As applicable, the investigator shall immediately notify the Section 504, ADA, or other relevant coordinator of the complaint, and, as appropriate, may request assistance from the coordinator in conducting the investigation.</w:t>
      </w:r>
    </w:p>
    <w:p w14:paraId="3623FCF5" w14:textId="77777777" w:rsidR="002427C4" w:rsidRPr="003629FB" w:rsidRDefault="002427C4" w:rsidP="003629FB">
      <w:pPr>
        <w:pStyle w:val="ListParagraph"/>
        <w:tabs>
          <w:tab w:val="left" w:pos="-1440"/>
        </w:tabs>
        <w:ind w:left="2160"/>
        <w:contextualSpacing w:val="0"/>
        <w:jc w:val="both"/>
        <w:rPr>
          <w:rFonts w:ascii="Times New Roman" w:hAnsi="Times New Roman"/>
        </w:rPr>
      </w:pPr>
    </w:p>
    <w:p w14:paraId="3D382FDA" w14:textId="702E713F" w:rsidR="002E2EEB" w:rsidRPr="003629FB" w:rsidRDefault="002E2EEB" w:rsidP="003629FB">
      <w:pPr>
        <w:pStyle w:val="ListParagraph"/>
        <w:numPr>
          <w:ilvl w:val="0"/>
          <w:numId w:val="38"/>
        </w:numPr>
        <w:ind w:left="2160" w:hanging="720"/>
        <w:jc w:val="both"/>
        <w:rPr>
          <w:rFonts w:ascii="Times New Roman" w:hAnsi="Times New Roman"/>
        </w:rPr>
      </w:pPr>
      <w:r w:rsidRPr="003629FB">
        <w:rPr>
          <w:rFonts w:ascii="Times New Roman" w:hAnsi="Times New Roman"/>
          <w:color w:val="000000"/>
          <w:shd w:val="clear" w:color="auto" w:fill="FFFFFF"/>
        </w:rPr>
        <w:t>If the investigator, after interview</w:t>
      </w:r>
      <w:r w:rsidR="00274722" w:rsidRPr="003629FB">
        <w:rPr>
          <w:rFonts w:ascii="Times New Roman" w:hAnsi="Times New Roman"/>
          <w:color w:val="000000"/>
          <w:shd w:val="clear" w:color="auto" w:fill="FFFFFF"/>
        </w:rPr>
        <w:t>ing</w:t>
      </w:r>
      <w:r w:rsidRPr="003629FB">
        <w:rPr>
          <w:rFonts w:ascii="Times New Roman" w:hAnsi="Times New Roman"/>
          <w:color w:val="000000"/>
          <w:shd w:val="clear" w:color="auto" w:fill="FFFFFF"/>
        </w:rPr>
        <w:t xml:space="preserve"> the </w:t>
      </w:r>
      <w:r w:rsidR="008C0290" w:rsidRPr="003629FB">
        <w:rPr>
          <w:rFonts w:ascii="Times New Roman" w:hAnsi="Times New Roman"/>
          <w:color w:val="000000"/>
          <w:shd w:val="clear" w:color="auto" w:fill="FFFFFF"/>
        </w:rPr>
        <w:t xml:space="preserve">complaining party and/or the </w:t>
      </w:r>
      <w:r w:rsidRPr="003629FB">
        <w:rPr>
          <w:rFonts w:ascii="Times New Roman" w:hAnsi="Times New Roman"/>
          <w:color w:val="000000"/>
          <w:shd w:val="clear" w:color="auto" w:fill="FFFFFF"/>
        </w:rPr>
        <w:t>alleged victim and consult</w:t>
      </w:r>
      <w:r w:rsidR="00274722" w:rsidRPr="003629FB">
        <w:rPr>
          <w:rFonts w:ascii="Times New Roman" w:hAnsi="Times New Roman"/>
          <w:color w:val="000000"/>
          <w:shd w:val="clear" w:color="auto" w:fill="FFFFFF"/>
        </w:rPr>
        <w:t>ing</w:t>
      </w:r>
      <w:r w:rsidRPr="003629FB">
        <w:rPr>
          <w:rFonts w:ascii="Times New Roman" w:hAnsi="Times New Roman"/>
          <w:color w:val="000000"/>
          <w:shd w:val="clear" w:color="auto" w:fill="FFFFFF"/>
        </w:rPr>
        <w:t xml:space="preserve"> with the board attorney, determines that the allegations submitted, even if factual, do not constitute discrimination or harassment as defined in this policy or policy </w:t>
      </w:r>
      <w:hyperlink r:id="rId9" w:history="1">
        <w:r w:rsidRPr="003629FB">
          <w:rPr>
            <w:rStyle w:val="Hyperlink"/>
            <w:rFonts w:ascii="Times New Roman" w:hAnsi="Times New Roman"/>
            <w:color w:val="000000" w:themeColor="text1"/>
            <w:shd w:val="clear" w:color="auto" w:fill="FFFFFF"/>
          </w:rPr>
          <w:t>1730/4022/7231</w:t>
        </w:r>
      </w:hyperlink>
      <w:r w:rsidRPr="003629FB">
        <w:rPr>
          <w:rFonts w:ascii="Times New Roman" w:hAnsi="Times New Roman"/>
          <w:color w:val="000000" w:themeColor="text1"/>
          <w:shd w:val="clear" w:color="auto" w:fill="FFFFFF"/>
        </w:rPr>
        <w:t>,</w:t>
      </w:r>
      <w:r w:rsidR="00274722" w:rsidRPr="003629FB">
        <w:rPr>
          <w:rFonts w:ascii="Times New Roman" w:hAnsi="Times New Roman"/>
          <w:color w:val="000000" w:themeColor="text1"/>
        </w:rPr>
        <w:t xml:space="preserve"> </w:t>
      </w:r>
      <w:bookmarkStart w:id="9" w:name="_Hlk46322073"/>
      <w:r w:rsidR="00274722" w:rsidRPr="003629FB">
        <w:rPr>
          <w:rFonts w:ascii="Times New Roman" w:hAnsi="Times New Roman"/>
        </w:rPr>
        <w:t>Nondiscrimination on the Basis of Disabilities,</w:t>
      </w:r>
      <w:bookmarkEnd w:id="9"/>
      <w:r w:rsidRPr="003629FB">
        <w:rPr>
          <w:rFonts w:ascii="Times New Roman" w:hAnsi="Times New Roman"/>
          <w:color w:val="000000"/>
          <w:shd w:val="clear" w:color="auto" w:fill="FFFFFF"/>
        </w:rPr>
        <w:t xml:space="preserve"> school officials </w:t>
      </w:r>
      <w:r w:rsidR="006F0D6B" w:rsidRPr="003629FB">
        <w:rPr>
          <w:rFonts w:ascii="Times New Roman" w:hAnsi="Times New Roman"/>
          <w:color w:val="000000"/>
          <w:shd w:val="clear" w:color="auto" w:fill="FFFFFF"/>
        </w:rPr>
        <w:t>shall</w:t>
      </w:r>
      <w:r w:rsidRPr="003629FB">
        <w:rPr>
          <w:rFonts w:ascii="Times New Roman" w:hAnsi="Times New Roman"/>
          <w:color w:val="000000"/>
          <w:shd w:val="clear" w:color="auto" w:fill="FFFFFF"/>
        </w:rPr>
        <w:t xml:space="preserve"> address the matter outside the scope of this policy.  Information regarding the investigator’s determination and the process for addressing the complaint will be provided to the complain</w:t>
      </w:r>
      <w:r w:rsidR="00243AAC" w:rsidRPr="003629FB">
        <w:rPr>
          <w:rFonts w:ascii="Times New Roman" w:hAnsi="Times New Roman"/>
          <w:color w:val="000000"/>
          <w:shd w:val="clear" w:color="auto" w:fill="FFFFFF"/>
        </w:rPr>
        <w:t>i</w:t>
      </w:r>
      <w:r w:rsidRPr="003629FB">
        <w:rPr>
          <w:rFonts w:ascii="Times New Roman" w:hAnsi="Times New Roman"/>
          <w:color w:val="000000"/>
          <w:shd w:val="clear" w:color="auto" w:fill="FFFFFF"/>
        </w:rPr>
        <w:t>ng party.</w:t>
      </w:r>
    </w:p>
    <w:p w14:paraId="45AACB3C" w14:textId="77777777" w:rsidR="002E2EEB" w:rsidRPr="003629FB" w:rsidRDefault="002E2EEB" w:rsidP="00BE3E76">
      <w:pPr>
        <w:pStyle w:val="ListParagraph"/>
        <w:ind w:left="2160"/>
        <w:jc w:val="both"/>
        <w:rPr>
          <w:rFonts w:ascii="Times New Roman" w:hAnsi="Times New Roman"/>
        </w:rPr>
      </w:pPr>
    </w:p>
    <w:p w14:paraId="6EDDB3F2" w14:textId="1F7E2289" w:rsidR="00953AC7" w:rsidRPr="003629FB" w:rsidRDefault="00A23A1D" w:rsidP="003629FB">
      <w:pPr>
        <w:pStyle w:val="ListParagraph"/>
        <w:numPr>
          <w:ilvl w:val="0"/>
          <w:numId w:val="38"/>
        </w:numPr>
        <w:tabs>
          <w:tab w:val="left" w:pos="-1440"/>
        </w:tabs>
        <w:ind w:left="2160" w:hanging="720"/>
        <w:contextualSpacing w:val="0"/>
        <w:jc w:val="both"/>
        <w:rPr>
          <w:rFonts w:ascii="Times New Roman" w:hAnsi="Times New Roman"/>
        </w:rPr>
      </w:pPr>
      <w:r w:rsidRPr="003629FB">
        <w:rPr>
          <w:rFonts w:ascii="Times New Roman" w:hAnsi="Times New Roman"/>
        </w:rPr>
        <w:t xml:space="preserve">Any investigation conducted must be impartial, prompt, and thorough.  </w:t>
      </w:r>
      <w:r w:rsidR="00953AC7" w:rsidRPr="003629FB">
        <w:rPr>
          <w:rFonts w:ascii="Times New Roman" w:hAnsi="Times New Roman"/>
        </w:rPr>
        <w:t>The investigator shall investigate the facts and circumstances related to the allegation(s) of discrimination or harassment and give the alleged perpetrator an opportunity to respond to the allegations.</w:t>
      </w:r>
      <w:r w:rsidRPr="003629FB">
        <w:rPr>
          <w:rFonts w:ascii="Times New Roman" w:hAnsi="Times New Roman"/>
        </w:rPr>
        <w:t xml:space="preserve">  </w:t>
      </w:r>
    </w:p>
    <w:p w14:paraId="31828953" w14:textId="77777777" w:rsidR="00953AC7" w:rsidRPr="003629FB" w:rsidRDefault="00953AC7" w:rsidP="00BE3E76">
      <w:pPr>
        <w:pStyle w:val="ListParagraph"/>
        <w:ind w:left="2160"/>
        <w:jc w:val="both"/>
        <w:rPr>
          <w:rFonts w:ascii="Times New Roman" w:hAnsi="Times New Roman"/>
        </w:rPr>
      </w:pPr>
    </w:p>
    <w:p w14:paraId="0F9AB9D9" w14:textId="0CBD4603" w:rsidR="005F7287" w:rsidRPr="003629FB" w:rsidRDefault="00953AC7" w:rsidP="003629FB">
      <w:pPr>
        <w:pStyle w:val="ListParagraph"/>
        <w:tabs>
          <w:tab w:val="left" w:pos="-1440"/>
        </w:tabs>
        <w:ind w:left="2160"/>
        <w:contextualSpacing w:val="0"/>
        <w:jc w:val="both"/>
        <w:rPr>
          <w:rFonts w:ascii="Times New Roman" w:hAnsi="Times New Roman"/>
        </w:rPr>
      </w:pPr>
      <w:r w:rsidRPr="003629FB">
        <w:rPr>
          <w:rFonts w:ascii="Times New Roman" w:hAnsi="Times New Roman"/>
        </w:rPr>
        <w:t>The investigator shall consider all the evidence collected, the context in which the alleged incidents occurred, the age and maturity of the parties, and any other relevant circumstances</w:t>
      </w:r>
      <w:r w:rsidR="005145EE" w:rsidRPr="003629FB">
        <w:rPr>
          <w:rFonts w:ascii="Times New Roman" w:hAnsi="Times New Roman"/>
        </w:rPr>
        <w:t>,</w:t>
      </w:r>
      <w:r w:rsidRPr="003629FB">
        <w:rPr>
          <w:rFonts w:ascii="Times New Roman" w:hAnsi="Times New Roman"/>
        </w:rPr>
        <w:t xml:space="preserve"> and shall determine whether the alleged act(s) constitutes a violation of this policy</w:t>
      </w:r>
      <w:r w:rsidR="005216B4" w:rsidRPr="003629FB">
        <w:rPr>
          <w:rFonts w:ascii="Times New Roman" w:hAnsi="Times New Roman"/>
        </w:rPr>
        <w:t>,</w:t>
      </w:r>
      <w:r w:rsidRPr="003629FB">
        <w:rPr>
          <w:rFonts w:ascii="Times New Roman" w:hAnsi="Times New Roman"/>
        </w:rPr>
        <w:t xml:space="preserve"> policy 1730/4022/7231</w:t>
      </w:r>
      <w:r w:rsidR="00BE3E76">
        <w:rPr>
          <w:rFonts w:ascii="Times New Roman" w:hAnsi="Times New Roman"/>
        </w:rPr>
        <w:t>,</w:t>
      </w:r>
      <w:r w:rsidR="005216B4" w:rsidRPr="003629FB">
        <w:rPr>
          <w:rFonts w:ascii="Times New Roman" w:hAnsi="Times New Roman"/>
        </w:rPr>
        <w:t xml:space="preserve"> </w:t>
      </w:r>
      <w:r w:rsidR="00A23A1D" w:rsidRPr="003629FB">
        <w:rPr>
          <w:rFonts w:ascii="Times New Roman" w:hAnsi="Times New Roman"/>
        </w:rPr>
        <w:t>Nondiscrimination on the Basis of Disabilities</w:t>
      </w:r>
      <w:r w:rsidR="005216B4" w:rsidRPr="003629FB">
        <w:rPr>
          <w:rFonts w:ascii="Times New Roman" w:hAnsi="Times New Roman"/>
        </w:rPr>
        <w:t>, and/or</w:t>
      </w:r>
      <w:r w:rsidRPr="003629FB">
        <w:rPr>
          <w:rFonts w:ascii="Times New Roman" w:hAnsi="Times New Roman"/>
        </w:rPr>
        <w:t xml:space="preserve"> </w:t>
      </w:r>
      <w:r w:rsidR="00A23A1D" w:rsidRPr="003629FB">
        <w:rPr>
          <w:rFonts w:ascii="Times New Roman" w:hAnsi="Times New Roman"/>
        </w:rPr>
        <w:t xml:space="preserve">any </w:t>
      </w:r>
      <w:r w:rsidRPr="003629FB">
        <w:rPr>
          <w:rFonts w:ascii="Times New Roman" w:hAnsi="Times New Roman"/>
        </w:rPr>
        <w:t xml:space="preserve">other board </w:t>
      </w:r>
      <w:r w:rsidRPr="003629FB">
        <w:rPr>
          <w:rFonts w:ascii="Times New Roman" w:hAnsi="Times New Roman"/>
        </w:rPr>
        <w:lastRenderedPageBreak/>
        <w:t xml:space="preserve">policy or expected standard of student or employee behavior.  </w:t>
      </w:r>
    </w:p>
    <w:p w14:paraId="508EEC1C" w14:textId="77777777" w:rsidR="00915E52" w:rsidRPr="003629FB" w:rsidRDefault="00915E52" w:rsidP="003629FB">
      <w:pPr>
        <w:pStyle w:val="ListParagraph"/>
        <w:ind w:left="2160"/>
        <w:jc w:val="both"/>
        <w:rPr>
          <w:rFonts w:ascii="Times New Roman" w:hAnsi="Times New Roman"/>
        </w:rPr>
      </w:pPr>
    </w:p>
    <w:p w14:paraId="03D6216D" w14:textId="77777777" w:rsidR="00915E52" w:rsidRPr="003629FB" w:rsidRDefault="00915E52" w:rsidP="003629FB">
      <w:pPr>
        <w:pStyle w:val="ListParagraph"/>
        <w:numPr>
          <w:ilvl w:val="0"/>
          <w:numId w:val="38"/>
        </w:numPr>
        <w:tabs>
          <w:tab w:val="left" w:pos="-1440"/>
        </w:tabs>
        <w:ind w:left="2160" w:hanging="720"/>
        <w:contextualSpacing w:val="0"/>
        <w:jc w:val="both"/>
        <w:rPr>
          <w:rFonts w:ascii="Times New Roman" w:hAnsi="Times New Roman"/>
        </w:rPr>
      </w:pPr>
      <w:r w:rsidRPr="003629FB">
        <w:rPr>
          <w:rFonts w:ascii="Times New Roman" w:hAnsi="Times New Roman"/>
        </w:rPr>
        <w:t xml:space="preserve">The complaint and investigation will be kept confidential to the extent possible and consistent with law.  Information may be shared only with individuals who need the information in order to investigate and address the complaint appropriately and those with a legal right to access the information.  </w:t>
      </w:r>
    </w:p>
    <w:p w14:paraId="25D3EDA7" w14:textId="13E3D08A" w:rsidR="00A23A1D" w:rsidRPr="003629FB" w:rsidRDefault="00A23A1D" w:rsidP="003629FB">
      <w:pPr>
        <w:pStyle w:val="ListParagraph"/>
        <w:ind w:left="1440"/>
        <w:jc w:val="both"/>
        <w:rPr>
          <w:rFonts w:ascii="Times New Roman" w:hAnsi="Times New Roman"/>
        </w:rPr>
      </w:pPr>
    </w:p>
    <w:p w14:paraId="25C3EEB0" w14:textId="7C5728AE" w:rsidR="00023F78" w:rsidRPr="003629FB" w:rsidRDefault="00023F78" w:rsidP="001A0F69">
      <w:pPr>
        <w:pStyle w:val="ListParagraph"/>
        <w:numPr>
          <w:ilvl w:val="0"/>
          <w:numId w:val="53"/>
        </w:numPr>
        <w:ind w:left="1440" w:hanging="720"/>
        <w:jc w:val="both"/>
        <w:rPr>
          <w:rFonts w:ascii="Times New Roman" w:hAnsi="Times New Roman"/>
        </w:rPr>
      </w:pPr>
      <w:r w:rsidRPr="003629FB">
        <w:rPr>
          <w:rFonts w:ascii="Times New Roman" w:hAnsi="Times New Roman"/>
        </w:rPr>
        <w:t>Investigator’s Findings</w:t>
      </w:r>
    </w:p>
    <w:p w14:paraId="48A45497" w14:textId="77777777" w:rsidR="00023F78" w:rsidRPr="003629FB" w:rsidRDefault="00023F78" w:rsidP="00BE3E76">
      <w:pPr>
        <w:pStyle w:val="ListParagraph"/>
        <w:ind w:left="1440"/>
        <w:jc w:val="both"/>
        <w:rPr>
          <w:rFonts w:ascii="Times New Roman" w:hAnsi="Times New Roman"/>
        </w:rPr>
      </w:pPr>
    </w:p>
    <w:p w14:paraId="5007905F" w14:textId="77777777" w:rsidR="005F7287" w:rsidRPr="003629FB" w:rsidRDefault="00953AC7" w:rsidP="003629FB">
      <w:pPr>
        <w:pStyle w:val="ListParagraph"/>
        <w:numPr>
          <w:ilvl w:val="0"/>
          <w:numId w:val="52"/>
        </w:numPr>
        <w:tabs>
          <w:tab w:val="left" w:pos="-1440"/>
        </w:tabs>
        <w:ind w:left="2160" w:hanging="720"/>
        <w:contextualSpacing w:val="0"/>
        <w:jc w:val="both"/>
        <w:rPr>
          <w:rFonts w:ascii="Times New Roman" w:hAnsi="Times New Roman"/>
        </w:rPr>
      </w:pPr>
      <w:r w:rsidRPr="003629FB">
        <w:rPr>
          <w:rFonts w:ascii="Times New Roman" w:hAnsi="Times New Roman"/>
        </w:rPr>
        <w:t xml:space="preserve">If </w:t>
      </w:r>
      <w:r w:rsidR="00886D95" w:rsidRPr="003629FB">
        <w:rPr>
          <w:rFonts w:ascii="Times New Roman" w:hAnsi="Times New Roman"/>
        </w:rPr>
        <w:t xml:space="preserve">the investigator finds that discrimination occurred, the investigator shall take or recommend steps to address the discrimination.  </w:t>
      </w:r>
    </w:p>
    <w:p w14:paraId="4D3A6F6B" w14:textId="77777777" w:rsidR="005F7287" w:rsidRPr="003629FB" w:rsidRDefault="005F7287" w:rsidP="00286D3C">
      <w:pPr>
        <w:pStyle w:val="ListParagraph"/>
        <w:ind w:left="2160"/>
        <w:jc w:val="both"/>
        <w:rPr>
          <w:rFonts w:ascii="Times New Roman" w:hAnsi="Times New Roman"/>
        </w:rPr>
      </w:pPr>
    </w:p>
    <w:p w14:paraId="0B2BFC81" w14:textId="01281FFF" w:rsidR="00953AC7" w:rsidRPr="003629FB" w:rsidRDefault="00886D95" w:rsidP="003629FB">
      <w:pPr>
        <w:pStyle w:val="ListParagraph"/>
        <w:numPr>
          <w:ilvl w:val="0"/>
          <w:numId w:val="52"/>
        </w:numPr>
        <w:tabs>
          <w:tab w:val="left" w:pos="-1440"/>
        </w:tabs>
        <w:ind w:left="2160" w:hanging="720"/>
        <w:contextualSpacing w:val="0"/>
        <w:jc w:val="both"/>
        <w:rPr>
          <w:rFonts w:ascii="Times New Roman" w:hAnsi="Times New Roman"/>
        </w:rPr>
      </w:pPr>
      <w:r w:rsidRPr="003629FB">
        <w:rPr>
          <w:rFonts w:ascii="Times New Roman" w:hAnsi="Times New Roman"/>
        </w:rPr>
        <w:t xml:space="preserve">If </w:t>
      </w:r>
      <w:r w:rsidR="005F7287" w:rsidRPr="003629FB">
        <w:rPr>
          <w:rFonts w:ascii="Times New Roman" w:hAnsi="Times New Roman"/>
        </w:rPr>
        <w:t xml:space="preserve">the investigator finds that </w:t>
      </w:r>
      <w:r w:rsidRPr="003629FB">
        <w:rPr>
          <w:rFonts w:ascii="Times New Roman" w:hAnsi="Times New Roman"/>
        </w:rPr>
        <w:t>harassment occurred</w:t>
      </w:r>
      <w:r w:rsidR="005F7287" w:rsidRPr="003629FB">
        <w:rPr>
          <w:rFonts w:ascii="Times New Roman" w:hAnsi="Times New Roman"/>
        </w:rPr>
        <w:t xml:space="preserve"> and created a hostile environment</w:t>
      </w:r>
      <w:r w:rsidRPr="003629FB">
        <w:rPr>
          <w:rFonts w:ascii="Times New Roman" w:hAnsi="Times New Roman"/>
        </w:rPr>
        <w:t xml:space="preserve">, </w:t>
      </w:r>
      <w:r w:rsidR="00953AC7" w:rsidRPr="003629FB">
        <w:rPr>
          <w:rFonts w:ascii="Times New Roman" w:hAnsi="Times New Roman"/>
        </w:rPr>
        <w:t>the investigator shall assign or recommend appropriate disciplinary consequences</w:t>
      </w:r>
      <w:r w:rsidRPr="003629FB">
        <w:rPr>
          <w:rFonts w:ascii="Times New Roman" w:hAnsi="Times New Roman"/>
        </w:rPr>
        <w:t xml:space="preserve"> </w:t>
      </w:r>
      <w:r w:rsidR="004B6D21" w:rsidRPr="003629FB">
        <w:rPr>
          <w:rFonts w:ascii="Times New Roman" w:hAnsi="Times New Roman"/>
        </w:rPr>
        <w:t xml:space="preserve">for </w:t>
      </w:r>
      <w:r w:rsidR="005F7287" w:rsidRPr="003629FB">
        <w:rPr>
          <w:rFonts w:ascii="Times New Roman" w:hAnsi="Times New Roman"/>
        </w:rPr>
        <w:t xml:space="preserve">the perpetrator </w:t>
      </w:r>
      <w:r w:rsidRPr="003629FB">
        <w:rPr>
          <w:rFonts w:ascii="Times New Roman" w:hAnsi="Times New Roman"/>
        </w:rPr>
        <w:t xml:space="preserve">and/or </w:t>
      </w:r>
      <w:r w:rsidR="005F7287" w:rsidRPr="003629FB">
        <w:rPr>
          <w:rFonts w:ascii="Times New Roman" w:hAnsi="Times New Roman"/>
        </w:rPr>
        <w:t xml:space="preserve">take or recommend </w:t>
      </w:r>
      <w:r w:rsidRPr="003629FB">
        <w:rPr>
          <w:rFonts w:ascii="Times New Roman" w:hAnsi="Times New Roman"/>
        </w:rPr>
        <w:t xml:space="preserve">other reasonable measures to eliminate the hostile environment and prevent its recurrence. </w:t>
      </w:r>
    </w:p>
    <w:p w14:paraId="0329E84D" w14:textId="77777777" w:rsidR="004B6D21" w:rsidRPr="003629FB" w:rsidRDefault="004B6D21" w:rsidP="00286D3C">
      <w:pPr>
        <w:pStyle w:val="ListParagraph"/>
        <w:ind w:left="2160"/>
        <w:jc w:val="both"/>
        <w:rPr>
          <w:rFonts w:ascii="Times New Roman" w:hAnsi="Times New Roman"/>
        </w:rPr>
      </w:pPr>
    </w:p>
    <w:p w14:paraId="78F5A78E" w14:textId="38ABA254" w:rsidR="004B6D21" w:rsidRPr="003629FB" w:rsidRDefault="004B6D21" w:rsidP="003629FB">
      <w:pPr>
        <w:pStyle w:val="ListParagraph"/>
        <w:numPr>
          <w:ilvl w:val="0"/>
          <w:numId w:val="52"/>
        </w:numPr>
        <w:tabs>
          <w:tab w:val="left" w:pos="-1440"/>
        </w:tabs>
        <w:ind w:left="2160" w:hanging="720"/>
        <w:contextualSpacing w:val="0"/>
        <w:jc w:val="both"/>
        <w:rPr>
          <w:rFonts w:ascii="Times New Roman" w:hAnsi="Times New Roman"/>
        </w:rPr>
      </w:pPr>
      <w:r w:rsidRPr="003629FB">
        <w:rPr>
          <w:rFonts w:ascii="Times New Roman" w:hAnsi="Times New Roman"/>
        </w:rPr>
        <w:t xml:space="preserve">If the investigator finds that the conduct did not violate this policy but violated </w:t>
      </w:r>
      <w:r w:rsidR="00CC4D5E" w:rsidRPr="003629FB">
        <w:rPr>
          <w:rFonts w:ascii="Times New Roman" w:hAnsi="Times New Roman"/>
        </w:rPr>
        <w:t xml:space="preserve">policy </w:t>
      </w:r>
      <w:r w:rsidR="005216B4" w:rsidRPr="003629FB">
        <w:rPr>
          <w:rFonts w:ascii="Times New Roman" w:hAnsi="Times New Roman"/>
        </w:rPr>
        <w:t>4329/7311</w:t>
      </w:r>
      <w:r w:rsidR="00CC4D5E" w:rsidRPr="003629FB">
        <w:rPr>
          <w:rFonts w:ascii="Times New Roman" w:hAnsi="Times New Roman"/>
        </w:rPr>
        <w:t xml:space="preserve">, Bullying and </w:t>
      </w:r>
      <w:r w:rsidR="005216B4" w:rsidRPr="003629FB">
        <w:rPr>
          <w:rFonts w:ascii="Times New Roman" w:hAnsi="Times New Roman"/>
        </w:rPr>
        <w:t xml:space="preserve">Harassing Behavior </w:t>
      </w:r>
      <w:r w:rsidR="00CC4D5E" w:rsidRPr="003629FB">
        <w:rPr>
          <w:rFonts w:ascii="Times New Roman" w:hAnsi="Times New Roman"/>
        </w:rPr>
        <w:t xml:space="preserve">Prohibited, or </w:t>
      </w:r>
      <w:r w:rsidRPr="003629FB">
        <w:rPr>
          <w:rFonts w:ascii="Times New Roman" w:hAnsi="Times New Roman"/>
        </w:rPr>
        <w:t xml:space="preserve">another board policy or expected standard of conduct, the investigator shall assign or recommend discipline or other action appropriate to the violation. </w:t>
      </w:r>
    </w:p>
    <w:p w14:paraId="3611A0EE" w14:textId="77777777" w:rsidR="003B22D6" w:rsidRPr="003629FB" w:rsidRDefault="003B22D6" w:rsidP="00286D3C">
      <w:pPr>
        <w:pStyle w:val="ListParagraph"/>
        <w:tabs>
          <w:tab w:val="left" w:pos="-1440"/>
        </w:tabs>
        <w:ind w:left="2160"/>
        <w:contextualSpacing w:val="0"/>
        <w:jc w:val="both"/>
        <w:rPr>
          <w:rFonts w:ascii="Times New Roman" w:hAnsi="Times New Roman"/>
        </w:rPr>
      </w:pPr>
    </w:p>
    <w:p w14:paraId="2B011D85" w14:textId="347CBC45" w:rsidR="00953AC7" w:rsidRPr="003629FB" w:rsidRDefault="00953AC7" w:rsidP="003629FB">
      <w:pPr>
        <w:pStyle w:val="ListParagraph"/>
        <w:numPr>
          <w:ilvl w:val="0"/>
          <w:numId w:val="52"/>
        </w:numPr>
        <w:tabs>
          <w:tab w:val="left" w:pos="-1440"/>
        </w:tabs>
        <w:ind w:left="2160" w:hanging="720"/>
        <w:contextualSpacing w:val="0"/>
        <w:jc w:val="both"/>
        <w:rPr>
          <w:rFonts w:ascii="Times New Roman" w:hAnsi="Times New Roman"/>
        </w:rPr>
      </w:pPr>
      <w:r w:rsidRPr="003629FB">
        <w:rPr>
          <w:rFonts w:ascii="Times New Roman" w:hAnsi="Times New Roman"/>
        </w:rPr>
        <w:t>The investigator shall make a record of the evidence and findings of the investigation</w:t>
      </w:r>
      <w:r w:rsidR="00886D95" w:rsidRPr="003629FB">
        <w:rPr>
          <w:rFonts w:ascii="Times New Roman" w:hAnsi="Times New Roman"/>
        </w:rPr>
        <w:t xml:space="preserve"> and the assigned or recommended discipline </w:t>
      </w:r>
      <w:r w:rsidR="005F7287" w:rsidRPr="003629FB">
        <w:rPr>
          <w:rFonts w:ascii="Times New Roman" w:hAnsi="Times New Roman"/>
        </w:rPr>
        <w:t xml:space="preserve">and/or other remedial action </w:t>
      </w:r>
      <w:r w:rsidR="00886D95" w:rsidRPr="003629FB">
        <w:rPr>
          <w:rFonts w:ascii="Times New Roman" w:hAnsi="Times New Roman"/>
        </w:rPr>
        <w:t>and provide a copy to the appropriate civil rights coordinator</w:t>
      </w:r>
      <w:r w:rsidRPr="003629FB">
        <w:rPr>
          <w:rFonts w:ascii="Times New Roman" w:hAnsi="Times New Roman"/>
        </w:rPr>
        <w:t xml:space="preserve">.  </w:t>
      </w:r>
      <w:r w:rsidR="005F7287" w:rsidRPr="003629FB">
        <w:rPr>
          <w:rFonts w:ascii="Times New Roman" w:hAnsi="Times New Roman"/>
        </w:rPr>
        <w:t xml:space="preserve">If </w:t>
      </w:r>
      <w:r w:rsidR="004217C5" w:rsidRPr="003629FB">
        <w:rPr>
          <w:rFonts w:ascii="Times New Roman" w:hAnsi="Times New Roman"/>
        </w:rPr>
        <w:t xml:space="preserve">the investigator recommends </w:t>
      </w:r>
      <w:r w:rsidR="005F7287" w:rsidRPr="003629FB">
        <w:rPr>
          <w:rFonts w:ascii="Times New Roman" w:hAnsi="Times New Roman"/>
        </w:rPr>
        <w:t xml:space="preserve">a disciplinary consequence or remedial action </w:t>
      </w:r>
      <w:r w:rsidR="004B6D21" w:rsidRPr="003629FB">
        <w:rPr>
          <w:rFonts w:ascii="Times New Roman" w:hAnsi="Times New Roman"/>
        </w:rPr>
        <w:t xml:space="preserve">that is </w:t>
      </w:r>
      <w:r w:rsidR="005F7287" w:rsidRPr="003629FB">
        <w:rPr>
          <w:rFonts w:ascii="Times New Roman" w:hAnsi="Times New Roman"/>
        </w:rPr>
        <w:t xml:space="preserve">beyond </w:t>
      </w:r>
      <w:r w:rsidR="004217C5" w:rsidRPr="003629FB">
        <w:rPr>
          <w:rFonts w:ascii="Times New Roman" w:hAnsi="Times New Roman"/>
        </w:rPr>
        <w:t xml:space="preserve">his or her </w:t>
      </w:r>
      <w:r w:rsidR="005F7287" w:rsidRPr="003629FB">
        <w:rPr>
          <w:rFonts w:ascii="Times New Roman" w:hAnsi="Times New Roman"/>
        </w:rPr>
        <w:t>authority</w:t>
      </w:r>
      <w:r w:rsidR="004217C5" w:rsidRPr="003629FB">
        <w:rPr>
          <w:rFonts w:ascii="Times New Roman" w:hAnsi="Times New Roman"/>
        </w:rPr>
        <w:t>,</w:t>
      </w:r>
      <w:r w:rsidR="005F7287" w:rsidRPr="003629FB">
        <w:rPr>
          <w:rFonts w:ascii="Times New Roman" w:hAnsi="Times New Roman"/>
        </w:rPr>
        <w:t xml:space="preserve"> the investigator shall provide a copy of the record to the superintendent for further action.</w:t>
      </w:r>
    </w:p>
    <w:p w14:paraId="6D6C18C3" w14:textId="65F57113" w:rsidR="005216B4" w:rsidRPr="003629FB" w:rsidRDefault="005216B4" w:rsidP="00286D3C">
      <w:pPr>
        <w:pStyle w:val="ListParagraph"/>
        <w:tabs>
          <w:tab w:val="left" w:pos="-1440"/>
        </w:tabs>
        <w:ind w:left="2160"/>
        <w:contextualSpacing w:val="0"/>
        <w:jc w:val="both"/>
        <w:rPr>
          <w:rFonts w:ascii="Times New Roman" w:hAnsi="Times New Roman"/>
        </w:rPr>
      </w:pPr>
    </w:p>
    <w:p w14:paraId="326CDBFF" w14:textId="6F061A7E" w:rsidR="005216B4" w:rsidRPr="003629FB" w:rsidRDefault="005216B4" w:rsidP="003629FB">
      <w:pPr>
        <w:pStyle w:val="ListParagraph"/>
        <w:numPr>
          <w:ilvl w:val="0"/>
          <w:numId w:val="52"/>
        </w:numPr>
        <w:tabs>
          <w:tab w:val="left" w:pos="-1440"/>
        </w:tabs>
        <w:ind w:left="2160" w:hanging="720"/>
        <w:contextualSpacing w:val="0"/>
        <w:jc w:val="both"/>
        <w:rPr>
          <w:rFonts w:ascii="Times New Roman" w:hAnsi="Times New Roman"/>
        </w:rPr>
      </w:pPr>
      <w:r w:rsidRPr="003629FB">
        <w:rPr>
          <w:rFonts w:ascii="Times New Roman" w:hAnsi="Times New Roman"/>
        </w:rPr>
        <w:t xml:space="preserve">The investigator shall inform the </w:t>
      </w:r>
      <w:r w:rsidR="00FE2F55" w:rsidRPr="003629FB">
        <w:rPr>
          <w:rFonts w:ascii="Times New Roman" w:hAnsi="Times New Roman"/>
        </w:rPr>
        <w:t xml:space="preserve">alleged victim and </w:t>
      </w:r>
      <w:r w:rsidR="007C272B" w:rsidRPr="003629FB">
        <w:rPr>
          <w:rFonts w:ascii="Times New Roman" w:hAnsi="Times New Roman"/>
        </w:rPr>
        <w:t xml:space="preserve">alleged </w:t>
      </w:r>
      <w:r w:rsidR="00FE2F55" w:rsidRPr="003629FB">
        <w:rPr>
          <w:rFonts w:ascii="Times New Roman" w:hAnsi="Times New Roman"/>
        </w:rPr>
        <w:t xml:space="preserve">perpetrator </w:t>
      </w:r>
      <w:r w:rsidRPr="003629FB">
        <w:rPr>
          <w:rFonts w:ascii="Times New Roman" w:hAnsi="Times New Roman"/>
        </w:rPr>
        <w:t>of the outcome of the investigation.</w:t>
      </w:r>
    </w:p>
    <w:p w14:paraId="3367F184" w14:textId="77777777" w:rsidR="004217C5" w:rsidRPr="003629FB" w:rsidRDefault="004217C5" w:rsidP="003629FB">
      <w:pPr>
        <w:pStyle w:val="ListParagraph"/>
        <w:tabs>
          <w:tab w:val="left" w:pos="-1440"/>
        </w:tabs>
        <w:ind w:left="1440"/>
        <w:contextualSpacing w:val="0"/>
        <w:jc w:val="both"/>
        <w:rPr>
          <w:rFonts w:ascii="Times New Roman" w:hAnsi="Times New Roman"/>
        </w:rPr>
      </w:pPr>
    </w:p>
    <w:p w14:paraId="4F057A3B" w14:textId="2759BB69" w:rsidR="003B22D6" w:rsidRPr="001A0F69" w:rsidRDefault="00886D95" w:rsidP="001A0F69">
      <w:pPr>
        <w:pStyle w:val="ListParagraph"/>
        <w:numPr>
          <w:ilvl w:val="0"/>
          <w:numId w:val="53"/>
        </w:numPr>
        <w:tabs>
          <w:tab w:val="left" w:pos="-1440"/>
        </w:tabs>
        <w:ind w:left="1440" w:hanging="720"/>
        <w:jc w:val="both"/>
        <w:rPr>
          <w:rFonts w:ascii="Times New Roman" w:hAnsi="Times New Roman"/>
        </w:rPr>
      </w:pPr>
      <w:r w:rsidRPr="001A0F69">
        <w:rPr>
          <w:rFonts w:ascii="Times New Roman" w:hAnsi="Times New Roman"/>
        </w:rPr>
        <w:t>Steps to Reasonably End</w:t>
      </w:r>
      <w:r w:rsidR="00571692" w:rsidRPr="001A0F69">
        <w:rPr>
          <w:rFonts w:ascii="Times New Roman" w:hAnsi="Times New Roman"/>
        </w:rPr>
        <w:t xml:space="preserve"> Discrimination or </w:t>
      </w:r>
      <w:r w:rsidRPr="001A0F69">
        <w:rPr>
          <w:rFonts w:ascii="Times New Roman" w:hAnsi="Times New Roman"/>
        </w:rPr>
        <w:t>Harassment</w:t>
      </w:r>
    </w:p>
    <w:p w14:paraId="31B952A8" w14:textId="77777777" w:rsidR="005F7287" w:rsidRPr="003629FB" w:rsidRDefault="005F7287" w:rsidP="00286D3C">
      <w:pPr>
        <w:pStyle w:val="ListParagraph"/>
        <w:tabs>
          <w:tab w:val="left" w:pos="-1440"/>
        </w:tabs>
        <w:ind w:left="1440"/>
        <w:contextualSpacing w:val="0"/>
        <w:jc w:val="both"/>
        <w:rPr>
          <w:rFonts w:ascii="Times New Roman" w:hAnsi="Times New Roman"/>
        </w:rPr>
      </w:pPr>
    </w:p>
    <w:p w14:paraId="3BAD9C50" w14:textId="387784E9" w:rsidR="005F7287" w:rsidRPr="003629FB" w:rsidRDefault="005F7287" w:rsidP="003629FB">
      <w:pPr>
        <w:pStyle w:val="ListParagraph"/>
        <w:numPr>
          <w:ilvl w:val="0"/>
          <w:numId w:val="39"/>
        </w:numPr>
        <w:tabs>
          <w:tab w:val="left" w:pos="-1440"/>
        </w:tabs>
        <w:ind w:left="2160" w:hanging="720"/>
        <w:contextualSpacing w:val="0"/>
        <w:jc w:val="both"/>
        <w:rPr>
          <w:rFonts w:ascii="Times New Roman" w:hAnsi="Times New Roman"/>
        </w:rPr>
      </w:pPr>
      <w:r w:rsidRPr="003629FB">
        <w:rPr>
          <w:rFonts w:ascii="Times New Roman" w:hAnsi="Times New Roman"/>
        </w:rPr>
        <w:t xml:space="preserve">The superintendent is responsible for taking </w:t>
      </w:r>
      <w:r w:rsidR="00D654DA" w:rsidRPr="003629FB">
        <w:rPr>
          <w:rFonts w:ascii="Times New Roman" w:hAnsi="Times New Roman"/>
        </w:rPr>
        <w:t xml:space="preserve">or causing </w:t>
      </w:r>
      <w:r w:rsidRPr="003629FB">
        <w:rPr>
          <w:rFonts w:ascii="Times New Roman" w:hAnsi="Times New Roman"/>
        </w:rPr>
        <w:t>appropriate action</w:t>
      </w:r>
      <w:r w:rsidR="00D654DA" w:rsidRPr="003629FB">
        <w:rPr>
          <w:rFonts w:ascii="Times New Roman" w:hAnsi="Times New Roman"/>
        </w:rPr>
        <w:t xml:space="preserve"> to be taken</w:t>
      </w:r>
      <w:r w:rsidRPr="003629FB">
        <w:rPr>
          <w:rFonts w:ascii="Times New Roman" w:hAnsi="Times New Roman"/>
        </w:rPr>
        <w:t xml:space="preserve"> in response to </w:t>
      </w:r>
      <w:r w:rsidR="00571692" w:rsidRPr="003629FB">
        <w:rPr>
          <w:rFonts w:ascii="Times New Roman" w:hAnsi="Times New Roman"/>
        </w:rPr>
        <w:t xml:space="preserve">discrimination and </w:t>
      </w:r>
      <w:r w:rsidRPr="003629FB">
        <w:rPr>
          <w:rFonts w:ascii="Times New Roman" w:hAnsi="Times New Roman"/>
        </w:rPr>
        <w:t xml:space="preserve">harassment in violation of this policy.  </w:t>
      </w:r>
      <w:r w:rsidR="000904BA" w:rsidRPr="003629FB">
        <w:rPr>
          <w:rFonts w:ascii="Times New Roman" w:hAnsi="Times New Roman"/>
        </w:rPr>
        <w:t xml:space="preserve">Appropriate action </w:t>
      </w:r>
      <w:r w:rsidR="00E6662A" w:rsidRPr="003629FB">
        <w:rPr>
          <w:rFonts w:ascii="Times New Roman" w:hAnsi="Times New Roman"/>
        </w:rPr>
        <w:t xml:space="preserve">must </w:t>
      </w:r>
      <w:r w:rsidRPr="003629FB">
        <w:rPr>
          <w:rFonts w:ascii="Times New Roman" w:hAnsi="Times New Roman"/>
        </w:rPr>
        <w:t>include</w:t>
      </w:r>
      <w:r w:rsidR="00571692" w:rsidRPr="003629FB">
        <w:rPr>
          <w:rFonts w:ascii="Times New Roman" w:hAnsi="Times New Roman"/>
        </w:rPr>
        <w:t>:</w:t>
      </w:r>
    </w:p>
    <w:p w14:paraId="2EECF278" w14:textId="77777777" w:rsidR="00571692" w:rsidRPr="003629FB" w:rsidRDefault="00571692" w:rsidP="003629FB">
      <w:pPr>
        <w:pStyle w:val="ListParagraph"/>
        <w:tabs>
          <w:tab w:val="left" w:pos="-1440"/>
        </w:tabs>
        <w:ind w:left="2160"/>
        <w:contextualSpacing w:val="0"/>
        <w:jc w:val="both"/>
        <w:rPr>
          <w:rFonts w:ascii="Times New Roman" w:hAnsi="Times New Roman"/>
        </w:rPr>
      </w:pPr>
    </w:p>
    <w:p w14:paraId="00BC7B90" w14:textId="1E9798D8" w:rsidR="00C57975" w:rsidRPr="003629FB" w:rsidRDefault="00C57975" w:rsidP="003629FB">
      <w:pPr>
        <w:pStyle w:val="ListParagraph"/>
        <w:numPr>
          <w:ilvl w:val="0"/>
          <w:numId w:val="40"/>
        </w:numPr>
        <w:tabs>
          <w:tab w:val="left" w:pos="-1440"/>
        </w:tabs>
        <w:ind w:left="2880" w:hanging="720"/>
        <w:contextualSpacing w:val="0"/>
        <w:jc w:val="both"/>
        <w:rPr>
          <w:rFonts w:ascii="Times New Roman" w:hAnsi="Times New Roman"/>
        </w:rPr>
      </w:pPr>
      <w:r w:rsidRPr="003629FB">
        <w:rPr>
          <w:rFonts w:ascii="Times New Roman" w:hAnsi="Times New Roman"/>
        </w:rPr>
        <w:t xml:space="preserve">reasonable, timely, age-appropriate corrective action intended to end the discrimination or harassment and prevent it from recurring; </w:t>
      </w:r>
    </w:p>
    <w:p w14:paraId="59DCFDFB" w14:textId="77777777" w:rsidR="00C57975" w:rsidRPr="003629FB" w:rsidRDefault="00C57975" w:rsidP="003629FB">
      <w:pPr>
        <w:tabs>
          <w:tab w:val="left" w:pos="-1440"/>
        </w:tabs>
        <w:ind w:left="2160"/>
        <w:jc w:val="both"/>
        <w:rPr>
          <w:rFonts w:ascii="Times New Roman" w:hAnsi="Times New Roman"/>
        </w:rPr>
      </w:pPr>
    </w:p>
    <w:p w14:paraId="0E0868A5" w14:textId="031816B3" w:rsidR="00C57975" w:rsidRPr="003629FB" w:rsidRDefault="00C57975" w:rsidP="003629FB">
      <w:pPr>
        <w:pStyle w:val="ListParagraph"/>
        <w:numPr>
          <w:ilvl w:val="0"/>
          <w:numId w:val="40"/>
        </w:numPr>
        <w:tabs>
          <w:tab w:val="left" w:pos="-1440"/>
        </w:tabs>
        <w:ind w:left="2880" w:hanging="720"/>
        <w:contextualSpacing w:val="0"/>
        <w:jc w:val="both"/>
        <w:rPr>
          <w:rFonts w:ascii="Times New Roman" w:hAnsi="Times New Roman"/>
        </w:rPr>
      </w:pPr>
      <w:r w:rsidRPr="003629FB">
        <w:rPr>
          <w:rFonts w:ascii="Times New Roman" w:hAnsi="Times New Roman"/>
        </w:rPr>
        <w:t xml:space="preserve">as needed, reasonable steps to address the effects of the discrimination or harassment on the </w:t>
      </w:r>
      <w:r w:rsidR="00571692" w:rsidRPr="003629FB">
        <w:rPr>
          <w:rFonts w:ascii="Times New Roman" w:hAnsi="Times New Roman"/>
        </w:rPr>
        <w:t>victim</w:t>
      </w:r>
      <w:r w:rsidRPr="003629FB">
        <w:rPr>
          <w:rFonts w:ascii="Times New Roman" w:hAnsi="Times New Roman"/>
        </w:rPr>
        <w:t>; and</w:t>
      </w:r>
    </w:p>
    <w:p w14:paraId="73A33471" w14:textId="77777777" w:rsidR="00C57975" w:rsidRPr="003629FB" w:rsidRDefault="00C57975" w:rsidP="003629FB">
      <w:pPr>
        <w:tabs>
          <w:tab w:val="left" w:pos="-1440"/>
        </w:tabs>
        <w:ind w:left="2880" w:hanging="720"/>
        <w:jc w:val="both"/>
        <w:rPr>
          <w:rFonts w:ascii="Times New Roman" w:hAnsi="Times New Roman"/>
        </w:rPr>
      </w:pPr>
    </w:p>
    <w:p w14:paraId="571FBD39" w14:textId="77C34C4F" w:rsidR="00C57975" w:rsidRPr="003629FB" w:rsidRDefault="00C57975" w:rsidP="003629FB">
      <w:pPr>
        <w:pStyle w:val="ListParagraph"/>
        <w:numPr>
          <w:ilvl w:val="0"/>
          <w:numId w:val="40"/>
        </w:numPr>
        <w:tabs>
          <w:tab w:val="left" w:pos="-1440"/>
        </w:tabs>
        <w:ind w:left="2880" w:hanging="720"/>
        <w:contextualSpacing w:val="0"/>
        <w:jc w:val="both"/>
        <w:rPr>
          <w:rFonts w:ascii="Times New Roman" w:hAnsi="Times New Roman"/>
        </w:rPr>
      </w:pPr>
      <w:r w:rsidRPr="003629FB">
        <w:rPr>
          <w:rFonts w:ascii="Times New Roman" w:hAnsi="Times New Roman"/>
        </w:rPr>
        <w:lastRenderedPageBreak/>
        <w:t xml:space="preserve">as needed, reasonable steps to protect the </w:t>
      </w:r>
      <w:r w:rsidR="00571692" w:rsidRPr="003629FB">
        <w:rPr>
          <w:rFonts w:ascii="Times New Roman" w:hAnsi="Times New Roman"/>
        </w:rPr>
        <w:t xml:space="preserve">victim </w:t>
      </w:r>
      <w:r w:rsidRPr="003629FB">
        <w:rPr>
          <w:rFonts w:ascii="Times New Roman" w:hAnsi="Times New Roman"/>
        </w:rPr>
        <w:t>from retaliation as a result of the complaint.</w:t>
      </w:r>
    </w:p>
    <w:p w14:paraId="5D5724ED" w14:textId="77777777" w:rsidR="00C57975" w:rsidRPr="003629FB" w:rsidRDefault="00C57975" w:rsidP="00286D3C">
      <w:pPr>
        <w:tabs>
          <w:tab w:val="left" w:pos="-1440"/>
        </w:tabs>
        <w:ind w:left="2160"/>
        <w:jc w:val="both"/>
        <w:rPr>
          <w:rFonts w:ascii="Times New Roman" w:hAnsi="Times New Roman"/>
        </w:rPr>
      </w:pPr>
    </w:p>
    <w:p w14:paraId="4183DBCD" w14:textId="169A958D" w:rsidR="001520E1" w:rsidRPr="003629FB" w:rsidRDefault="001520E1" w:rsidP="003629FB">
      <w:pPr>
        <w:pStyle w:val="ListParagraph"/>
        <w:numPr>
          <w:ilvl w:val="0"/>
          <w:numId w:val="39"/>
        </w:numPr>
        <w:tabs>
          <w:tab w:val="left" w:pos="-1440"/>
        </w:tabs>
        <w:ind w:left="2160" w:hanging="720"/>
        <w:contextualSpacing w:val="0"/>
        <w:jc w:val="both"/>
        <w:rPr>
          <w:rFonts w:ascii="Times New Roman" w:hAnsi="Times New Roman"/>
        </w:rPr>
      </w:pPr>
      <w:r w:rsidRPr="003629FB">
        <w:rPr>
          <w:rFonts w:ascii="Times New Roman" w:hAnsi="Times New Roman"/>
        </w:rPr>
        <w:t xml:space="preserve">Appropriate steps to end discrimination and harassment may include, but are not limited to, separating the parties, providing counseling for the parties, </w:t>
      </w:r>
      <w:r w:rsidR="00CC4D5E" w:rsidRPr="003629FB">
        <w:rPr>
          <w:rFonts w:ascii="Times New Roman" w:hAnsi="Times New Roman"/>
        </w:rPr>
        <w:t>an</w:t>
      </w:r>
      <w:r w:rsidR="00680D91" w:rsidRPr="003629FB">
        <w:rPr>
          <w:rFonts w:ascii="Times New Roman" w:hAnsi="Times New Roman"/>
        </w:rPr>
        <w:t>d</w:t>
      </w:r>
      <w:r w:rsidR="00CC4D5E" w:rsidRPr="003629FB">
        <w:rPr>
          <w:rFonts w:ascii="Times New Roman" w:hAnsi="Times New Roman"/>
        </w:rPr>
        <w:t>/</w:t>
      </w:r>
      <w:r w:rsidRPr="003629FB">
        <w:rPr>
          <w:rFonts w:ascii="Times New Roman" w:hAnsi="Times New Roman"/>
        </w:rPr>
        <w:t xml:space="preserve">or taking disciplinary action against a </w:t>
      </w:r>
      <w:r w:rsidR="009458A4" w:rsidRPr="003629FB">
        <w:rPr>
          <w:rFonts w:ascii="Times New Roman" w:hAnsi="Times New Roman"/>
        </w:rPr>
        <w:t xml:space="preserve">perpetrator </w:t>
      </w:r>
      <w:r w:rsidRPr="003629FB">
        <w:rPr>
          <w:rFonts w:ascii="Times New Roman" w:hAnsi="Times New Roman"/>
        </w:rPr>
        <w:t xml:space="preserve">determined to have violated this policy.  The </w:t>
      </w:r>
      <w:r w:rsidR="00CC4D5E" w:rsidRPr="003629FB">
        <w:rPr>
          <w:rFonts w:ascii="Times New Roman" w:hAnsi="Times New Roman"/>
        </w:rPr>
        <w:t xml:space="preserve">superintendent </w:t>
      </w:r>
      <w:r w:rsidRPr="003629FB">
        <w:rPr>
          <w:rFonts w:ascii="Times New Roman" w:hAnsi="Times New Roman"/>
        </w:rPr>
        <w:t>may take non-punitive measures to end or prevent instances of discrimination or harassment regardless of whether any individual has been found responsible for the discrimination or harassment.</w:t>
      </w:r>
      <w:r w:rsidR="00CC4D5E" w:rsidRPr="003629FB">
        <w:rPr>
          <w:rFonts w:ascii="Times New Roman" w:hAnsi="Times New Roman"/>
        </w:rPr>
        <w:t xml:space="preserve">  The superintendent </w:t>
      </w:r>
      <w:r w:rsidR="0091178F" w:rsidRPr="003629FB">
        <w:rPr>
          <w:rFonts w:ascii="Times New Roman" w:hAnsi="Times New Roman"/>
        </w:rPr>
        <w:t xml:space="preserve">also </w:t>
      </w:r>
      <w:r w:rsidR="00CC4D5E" w:rsidRPr="003629FB">
        <w:rPr>
          <w:rFonts w:ascii="Times New Roman" w:hAnsi="Times New Roman"/>
        </w:rPr>
        <w:t>may implement or direct the implementation of classroom-wide, school-wide, or school system-wide responses such as additional staff training, harassment prevention programs, and other measures reasonably calculated to end the behavior, eliminate a hostile environment and its effects if one has been created, and prevent recurrence of the behavior.</w:t>
      </w:r>
    </w:p>
    <w:p w14:paraId="565A719B" w14:textId="77777777" w:rsidR="00CC4D5E" w:rsidRPr="003629FB" w:rsidRDefault="00CC4D5E" w:rsidP="001A0F69">
      <w:pPr>
        <w:pStyle w:val="ListParagraph"/>
        <w:tabs>
          <w:tab w:val="left" w:pos="-1440"/>
        </w:tabs>
        <w:ind w:left="2160"/>
        <w:jc w:val="both"/>
        <w:rPr>
          <w:rFonts w:ascii="Times New Roman" w:hAnsi="Times New Roman"/>
        </w:rPr>
      </w:pPr>
    </w:p>
    <w:p w14:paraId="6F2680E6" w14:textId="6DBBFBFF" w:rsidR="004A4FBD" w:rsidRPr="003629FB" w:rsidRDefault="001520E1" w:rsidP="003629FB">
      <w:pPr>
        <w:pStyle w:val="ListParagraph"/>
        <w:numPr>
          <w:ilvl w:val="0"/>
          <w:numId w:val="39"/>
        </w:numPr>
        <w:tabs>
          <w:tab w:val="left" w:pos="-1440"/>
        </w:tabs>
        <w:ind w:left="2160" w:hanging="720"/>
        <w:contextualSpacing w:val="0"/>
        <w:jc w:val="both"/>
        <w:rPr>
          <w:rFonts w:ascii="Times New Roman" w:hAnsi="Times New Roman"/>
        </w:rPr>
      </w:pPr>
      <w:r w:rsidRPr="003629FB">
        <w:rPr>
          <w:rFonts w:ascii="Times New Roman" w:hAnsi="Times New Roman"/>
        </w:rPr>
        <w:t xml:space="preserve">The applicable civil rights coordinator </w:t>
      </w:r>
      <w:r w:rsidR="004217C5" w:rsidRPr="003629FB">
        <w:rPr>
          <w:rFonts w:ascii="Times New Roman" w:hAnsi="Times New Roman"/>
        </w:rPr>
        <w:t xml:space="preserve">shall </w:t>
      </w:r>
      <w:r w:rsidRPr="003629FB">
        <w:rPr>
          <w:rFonts w:ascii="Times New Roman" w:hAnsi="Times New Roman"/>
        </w:rPr>
        <w:t xml:space="preserve">encourage victims of discrimination and harassment to report any subsequent problems and </w:t>
      </w:r>
      <w:r w:rsidR="00040DDB" w:rsidRPr="003629FB">
        <w:rPr>
          <w:rFonts w:ascii="Times New Roman" w:hAnsi="Times New Roman"/>
        </w:rPr>
        <w:t xml:space="preserve">may </w:t>
      </w:r>
      <w:r w:rsidRPr="003629FB">
        <w:rPr>
          <w:rFonts w:ascii="Times New Roman" w:hAnsi="Times New Roman"/>
        </w:rPr>
        <w:t xml:space="preserve">conduct follow-up inquiries </w:t>
      </w:r>
      <w:r w:rsidR="00040DDB" w:rsidRPr="003629FB">
        <w:rPr>
          <w:rFonts w:ascii="Times New Roman" w:hAnsi="Times New Roman"/>
        </w:rPr>
        <w:t xml:space="preserve">as warranted </w:t>
      </w:r>
      <w:r w:rsidRPr="003629FB">
        <w:rPr>
          <w:rFonts w:ascii="Times New Roman" w:hAnsi="Times New Roman"/>
        </w:rPr>
        <w:t>to determine if there have been any new incidents of discrimination or harassment or any instances of retaliation.</w:t>
      </w:r>
    </w:p>
    <w:p w14:paraId="5FBF4997" w14:textId="77777777" w:rsidR="006D2559" w:rsidRPr="003629FB" w:rsidRDefault="006D2559" w:rsidP="003629FB">
      <w:pPr>
        <w:tabs>
          <w:tab w:val="left" w:pos="-1440"/>
        </w:tabs>
        <w:jc w:val="both"/>
        <w:rPr>
          <w:rFonts w:ascii="Times New Roman" w:hAnsi="Times New Roman"/>
        </w:rPr>
      </w:pPr>
    </w:p>
    <w:p w14:paraId="15427E6E" w14:textId="31A0F77B" w:rsidR="001520E1" w:rsidRPr="003629FB" w:rsidRDefault="001520E1" w:rsidP="003629FB">
      <w:pPr>
        <w:pStyle w:val="ListParagraph"/>
        <w:numPr>
          <w:ilvl w:val="0"/>
          <w:numId w:val="21"/>
        </w:numPr>
        <w:tabs>
          <w:tab w:val="left" w:pos="-1440"/>
        </w:tabs>
        <w:ind w:left="720" w:hanging="720"/>
        <w:jc w:val="both"/>
        <w:rPr>
          <w:rFonts w:ascii="Times New Roman" w:hAnsi="Times New Roman"/>
        </w:rPr>
      </w:pPr>
      <w:r w:rsidRPr="003629FB">
        <w:rPr>
          <w:rFonts w:ascii="Times New Roman" w:hAnsi="Times New Roman"/>
          <w:b/>
          <w:smallCaps/>
        </w:rPr>
        <w:t>Appeals</w:t>
      </w:r>
    </w:p>
    <w:p w14:paraId="6D5AB9F3" w14:textId="77777777" w:rsidR="00CC4D5E" w:rsidRPr="003629FB" w:rsidRDefault="00CC4D5E" w:rsidP="003629FB">
      <w:pPr>
        <w:pStyle w:val="ListParagraph"/>
        <w:tabs>
          <w:tab w:val="left" w:pos="-1440"/>
        </w:tabs>
        <w:contextualSpacing w:val="0"/>
        <w:jc w:val="both"/>
        <w:rPr>
          <w:rFonts w:ascii="Times New Roman" w:hAnsi="Times New Roman"/>
        </w:rPr>
      </w:pPr>
    </w:p>
    <w:p w14:paraId="73F010F7" w14:textId="4367FD31" w:rsidR="00605ACD" w:rsidRPr="003629FB" w:rsidRDefault="00605ACD" w:rsidP="003629FB">
      <w:pPr>
        <w:pStyle w:val="BodyTextIndent"/>
        <w:numPr>
          <w:ilvl w:val="0"/>
          <w:numId w:val="41"/>
        </w:numPr>
        <w:ind w:left="1440" w:hanging="720"/>
        <w:rPr>
          <w:rFonts w:ascii="Times New Roman" w:hAnsi="Times New Roman"/>
        </w:rPr>
      </w:pPr>
      <w:r w:rsidRPr="003629FB">
        <w:rPr>
          <w:rFonts w:ascii="Times New Roman" w:hAnsi="Times New Roman"/>
        </w:rPr>
        <w:t xml:space="preserve">If the </w:t>
      </w:r>
      <w:r w:rsidR="00BD35AE" w:rsidRPr="003629FB">
        <w:rPr>
          <w:rFonts w:ascii="Times New Roman" w:hAnsi="Times New Roman"/>
        </w:rPr>
        <w:t xml:space="preserve">alleged victim </w:t>
      </w:r>
      <w:r w:rsidRPr="003629FB">
        <w:rPr>
          <w:rFonts w:ascii="Times New Roman" w:hAnsi="Times New Roman"/>
        </w:rPr>
        <w:t xml:space="preserve">is dissatisfied with the </w:t>
      </w:r>
      <w:r w:rsidR="00040DDB" w:rsidRPr="003629FB">
        <w:rPr>
          <w:rFonts w:ascii="Times New Roman" w:hAnsi="Times New Roman"/>
        </w:rPr>
        <w:t xml:space="preserve">outcome </w:t>
      </w:r>
      <w:r w:rsidRPr="003629FB">
        <w:rPr>
          <w:rFonts w:ascii="Times New Roman" w:hAnsi="Times New Roman"/>
        </w:rPr>
        <w:t xml:space="preserve">of the investigation, he or she may appeal the decision to the superintendent (unless the alleged perpetrator is the superintendent, in which case the </w:t>
      </w:r>
      <w:r w:rsidR="00702191" w:rsidRPr="003629FB">
        <w:rPr>
          <w:rFonts w:ascii="Times New Roman" w:hAnsi="Times New Roman"/>
        </w:rPr>
        <w:t>alleged victim</w:t>
      </w:r>
      <w:r w:rsidR="005625D8" w:rsidRPr="003629FB">
        <w:rPr>
          <w:rFonts w:ascii="Times New Roman" w:hAnsi="Times New Roman"/>
        </w:rPr>
        <w:t xml:space="preserve"> </w:t>
      </w:r>
      <w:r w:rsidRPr="003629FB">
        <w:rPr>
          <w:rFonts w:ascii="Times New Roman" w:hAnsi="Times New Roman"/>
        </w:rPr>
        <w:t xml:space="preserve">may appeal directly to the board in accordance with the </w:t>
      </w:r>
      <w:r w:rsidR="006A4FF5" w:rsidRPr="003629FB">
        <w:rPr>
          <w:rFonts w:ascii="Times New Roman" w:hAnsi="Times New Roman"/>
        </w:rPr>
        <w:t>next paragraph</w:t>
      </w:r>
      <w:r w:rsidR="004A4FBD" w:rsidRPr="003629FB">
        <w:rPr>
          <w:rFonts w:ascii="Times New Roman" w:hAnsi="Times New Roman"/>
        </w:rPr>
        <w:t>)</w:t>
      </w:r>
      <w:r w:rsidR="006A4FF5" w:rsidRPr="003629FB">
        <w:rPr>
          <w:rFonts w:ascii="Times New Roman" w:hAnsi="Times New Roman"/>
        </w:rPr>
        <w:t xml:space="preserve">. </w:t>
      </w:r>
      <w:r w:rsidR="00702191" w:rsidRPr="003629FB">
        <w:rPr>
          <w:rFonts w:ascii="Times New Roman" w:hAnsi="Times New Roman"/>
        </w:rPr>
        <w:t xml:space="preserve"> </w:t>
      </w:r>
      <w:r w:rsidRPr="003629FB">
        <w:rPr>
          <w:rFonts w:ascii="Times New Roman" w:hAnsi="Times New Roman"/>
        </w:rPr>
        <w:t xml:space="preserve">The appeal must be submitted in writing within </w:t>
      </w:r>
      <w:r w:rsidR="004A4FBD" w:rsidRPr="003629FB">
        <w:rPr>
          <w:rFonts w:ascii="Times New Roman" w:hAnsi="Times New Roman"/>
        </w:rPr>
        <w:t>three</w:t>
      </w:r>
      <w:r w:rsidRPr="003629FB">
        <w:rPr>
          <w:rFonts w:ascii="Times New Roman" w:hAnsi="Times New Roman"/>
        </w:rPr>
        <w:t xml:space="preserve"> </w:t>
      </w:r>
      <w:r w:rsidR="005625D8" w:rsidRPr="003629FB">
        <w:rPr>
          <w:rFonts w:ascii="Times New Roman" w:hAnsi="Times New Roman"/>
        </w:rPr>
        <w:t xml:space="preserve">school business </w:t>
      </w:r>
      <w:r w:rsidRPr="003629FB">
        <w:rPr>
          <w:rFonts w:ascii="Times New Roman" w:hAnsi="Times New Roman"/>
        </w:rPr>
        <w:t xml:space="preserve">days of receiving the notice of the </w:t>
      </w:r>
      <w:r w:rsidR="00040DDB" w:rsidRPr="003629FB">
        <w:rPr>
          <w:rFonts w:ascii="Times New Roman" w:hAnsi="Times New Roman"/>
        </w:rPr>
        <w:t xml:space="preserve">outcome </w:t>
      </w:r>
      <w:r w:rsidRPr="003629FB">
        <w:rPr>
          <w:rFonts w:ascii="Times New Roman" w:hAnsi="Times New Roman"/>
        </w:rPr>
        <w:t xml:space="preserve">of the investigation.  The superintendent may review the documents, conduct any further investigation necessary, or take any other steps the superintendent determines to be appropriate in order to respond to the complaint.  The superintendent shall provide a written response within 10 days after receiving the appeal, unless further investigation is needed.  </w:t>
      </w:r>
    </w:p>
    <w:p w14:paraId="0BD9C845" w14:textId="77777777" w:rsidR="003D57E1" w:rsidRPr="003629FB" w:rsidRDefault="003D57E1" w:rsidP="003629FB">
      <w:pPr>
        <w:pStyle w:val="BodyTextIndent"/>
        <w:ind w:left="1440"/>
        <w:rPr>
          <w:rFonts w:ascii="Times New Roman" w:hAnsi="Times New Roman"/>
        </w:rPr>
      </w:pPr>
    </w:p>
    <w:p w14:paraId="1C76456F" w14:textId="611AE4BE" w:rsidR="00605ACD" w:rsidRPr="003629FB" w:rsidRDefault="00A82CBC" w:rsidP="003629FB">
      <w:pPr>
        <w:pStyle w:val="BodyTextIndent"/>
        <w:numPr>
          <w:ilvl w:val="0"/>
          <w:numId w:val="41"/>
        </w:numPr>
        <w:ind w:left="1440" w:hanging="720"/>
        <w:rPr>
          <w:rFonts w:ascii="Times New Roman" w:hAnsi="Times New Roman"/>
        </w:rPr>
      </w:pPr>
      <w:r w:rsidRPr="003629FB">
        <w:rPr>
          <w:rFonts w:ascii="Times New Roman" w:hAnsi="Times New Roman"/>
        </w:rPr>
        <w:t xml:space="preserve">Student victims may appeal the </w:t>
      </w:r>
      <w:r w:rsidR="00DF2529" w:rsidRPr="003629FB">
        <w:rPr>
          <w:rFonts w:ascii="Times New Roman" w:hAnsi="Times New Roman"/>
        </w:rPr>
        <w:t>superintendent’s</w:t>
      </w:r>
      <w:r w:rsidRPr="003629FB">
        <w:rPr>
          <w:rFonts w:ascii="Times New Roman" w:hAnsi="Times New Roman"/>
        </w:rPr>
        <w:t xml:space="preserve"> decision to the board in accordance</w:t>
      </w:r>
      <w:r w:rsidR="00605ACD" w:rsidRPr="003629FB">
        <w:rPr>
          <w:rFonts w:ascii="Times New Roman" w:hAnsi="Times New Roman"/>
        </w:rPr>
        <w:t xml:space="preserve"> </w:t>
      </w:r>
      <w:r w:rsidR="00DF2529" w:rsidRPr="003629FB">
        <w:rPr>
          <w:rFonts w:ascii="Times New Roman" w:hAnsi="Times New Roman"/>
        </w:rPr>
        <w:t>with subsection E.5.a of policy 1740/4010, Student and Parent Grievance Procedure.  Employees may appeal the superintendent’s decision to the board in accordance with subsection E.4.a of policy 1750/7220,</w:t>
      </w:r>
      <w:r w:rsidR="005670C0">
        <w:rPr>
          <w:rFonts w:ascii="Times New Roman" w:hAnsi="Times New Roman"/>
        </w:rPr>
        <w:t xml:space="preserve"> Grievance Procedure for Employees</w:t>
      </w:r>
      <w:r w:rsidR="00DF2529" w:rsidRPr="003629FB">
        <w:rPr>
          <w:rFonts w:ascii="Times New Roman" w:hAnsi="Times New Roman"/>
        </w:rPr>
        <w:t xml:space="preserve">. </w:t>
      </w:r>
    </w:p>
    <w:p w14:paraId="18602A54" w14:textId="77777777" w:rsidR="005625D8" w:rsidRPr="003629FB" w:rsidRDefault="005625D8" w:rsidP="005335C2">
      <w:pPr>
        <w:pStyle w:val="ListParagraph"/>
        <w:tabs>
          <w:tab w:val="left" w:pos="-1440"/>
        </w:tabs>
        <w:ind w:left="1440"/>
        <w:contextualSpacing w:val="0"/>
        <w:jc w:val="both"/>
        <w:rPr>
          <w:rFonts w:ascii="Times New Roman" w:hAnsi="Times New Roman"/>
        </w:rPr>
      </w:pPr>
    </w:p>
    <w:p w14:paraId="76B8EE12" w14:textId="076918C5" w:rsidR="001520E1" w:rsidRPr="003629FB" w:rsidRDefault="005625D8" w:rsidP="003629FB">
      <w:pPr>
        <w:pStyle w:val="BodyTextIndent"/>
        <w:numPr>
          <w:ilvl w:val="0"/>
          <w:numId w:val="41"/>
        </w:numPr>
        <w:ind w:left="1440" w:hanging="720"/>
        <w:rPr>
          <w:rFonts w:ascii="Times New Roman" w:hAnsi="Times New Roman"/>
        </w:rPr>
      </w:pPr>
      <w:r w:rsidRPr="003629FB">
        <w:rPr>
          <w:rFonts w:ascii="Times New Roman" w:hAnsi="Times New Roman"/>
        </w:rPr>
        <w:t xml:space="preserve">Any student or employee subject to discipline for violating this policy will </w:t>
      </w:r>
      <w:r w:rsidR="006A4FF5" w:rsidRPr="003629FB">
        <w:rPr>
          <w:rFonts w:ascii="Times New Roman" w:hAnsi="Times New Roman"/>
        </w:rPr>
        <w:t xml:space="preserve">be accorded </w:t>
      </w:r>
      <w:r w:rsidRPr="003629FB">
        <w:rPr>
          <w:rFonts w:ascii="Times New Roman" w:hAnsi="Times New Roman"/>
        </w:rPr>
        <w:t>all rights provided by law</w:t>
      </w:r>
      <w:r w:rsidR="001520E1" w:rsidRPr="003629FB">
        <w:rPr>
          <w:rFonts w:ascii="Times New Roman" w:hAnsi="Times New Roman"/>
        </w:rPr>
        <w:t>.</w:t>
      </w:r>
    </w:p>
    <w:p w14:paraId="1FBA1D4C" w14:textId="77777777" w:rsidR="009E7E71" w:rsidRPr="003629FB" w:rsidRDefault="009E7E71" w:rsidP="001A0F69">
      <w:pPr>
        <w:tabs>
          <w:tab w:val="left" w:pos="-1440"/>
        </w:tabs>
        <w:ind w:left="720"/>
        <w:jc w:val="both"/>
        <w:rPr>
          <w:rFonts w:ascii="Times New Roman" w:hAnsi="Times New Roman"/>
        </w:rPr>
      </w:pPr>
    </w:p>
    <w:p w14:paraId="23851E1F" w14:textId="44742CBC" w:rsidR="009E7E71" w:rsidRPr="003629FB" w:rsidRDefault="009E7E71" w:rsidP="003629FB">
      <w:pPr>
        <w:pStyle w:val="ListParagraph"/>
        <w:numPr>
          <w:ilvl w:val="0"/>
          <w:numId w:val="21"/>
        </w:numPr>
        <w:tabs>
          <w:tab w:val="left" w:pos="-1440"/>
        </w:tabs>
        <w:ind w:left="720" w:hanging="720"/>
        <w:jc w:val="both"/>
        <w:rPr>
          <w:rFonts w:ascii="Times New Roman" w:hAnsi="Times New Roman"/>
          <w:b/>
          <w:smallCaps/>
        </w:rPr>
      </w:pPr>
      <w:r w:rsidRPr="003629FB">
        <w:rPr>
          <w:rFonts w:ascii="Times New Roman" w:hAnsi="Times New Roman"/>
          <w:b/>
          <w:smallCaps/>
        </w:rPr>
        <w:t>Retaliation Prohibited</w:t>
      </w:r>
    </w:p>
    <w:p w14:paraId="44E15D3C" w14:textId="77777777" w:rsidR="009E7E71" w:rsidRPr="003629FB" w:rsidRDefault="009E7E71" w:rsidP="003629FB">
      <w:pPr>
        <w:tabs>
          <w:tab w:val="left" w:pos="-1440"/>
        </w:tabs>
        <w:ind w:left="1440" w:hanging="720"/>
        <w:jc w:val="both"/>
        <w:rPr>
          <w:rFonts w:ascii="Times New Roman" w:hAnsi="Times New Roman"/>
        </w:rPr>
      </w:pPr>
    </w:p>
    <w:p w14:paraId="447A271A" w14:textId="7D2DDCB2" w:rsidR="006E751E" w:rsidRPr="003629FB" w:rsidRDefault="006E751E" w:rsidP="003629FB">
      <w:pPr>
        <w:ind w:left="720"/>
        <w:jc w:val="both"/>
        <w:rPr>
          <w:rFonts w:ascii="Times New Roman" w:hAnsi="Times New Roman"/>
        </w:rPr>
      </w:pPr>
      <w:r w:rsidRPr="003629FB">
        <w:rPr>
          <w:rFonts w:ascii="Times New Roman" w:hAnsi="Times New Roman"/>
        </w:rPr>
        <w:lastRenderedPageBreak/>
        <w:t>The board prohibits retaliation against any person for making a report or complaint of a violation of this policy, supporting someone for reporting or intending to report a violation of this policy, or participating in the investigation of a reported violation of this policy.  No reprisals will be taken by the board against a complaining party or other individual unless the person knew or had reason to believe that the complaint or report was false or knowingly provided false information.  Any person who is found to have engaged in retaliation will be subject to discipline, up to and including dismissal.  Acts of retaliation may also be subject to policy 1760/7280, Prohibition Against Retaliation.</w:t>
      </w:r>
    </w:p>
    <w:p w14:paraId="440602B4" w14:textId="77777777" w:rsidR="006E751E" w:rsidRPr="003629FB" w:rsidRDefault="006E751E" w:rsidP="003629FB">
      <w:pPr>
        <w:ind w:left="720"/>
        <w:jc w:val="both"/>
        <w:rPr>
          <w:rFonts w:ascii="Times New Roman" w:hAnsi="Times New Roman"/>
        </w:rPr>
      </w:pPr>
    </w:p>
    <w:p w14:paraId="686C178D" w14:textId="36F96162" w:rsidR="00CC3649" w:rsidRPr="003629FB" w:rsidRDefault="00CC3649" w:rsidP="003629FB">
      <w:pPr>
        <w:numPr>
          <w:ilvl w:val="0"/>
          <w:numId w:val="21"/>
        </w:numPr>
        <w:ind w:left="720" w:hanging="720"/>
        <w:jc w:val="both"/>
        <w:rPr>
          <w:rFonts w:ascii="Times New Roman" w:hAnsi="Times New Roman"/>
          <w:b/>
          <w:smallCaps/>
        </w:rPr>
      </w:pPr>
      <w:r w:rsidRPr="003629FB">
        <w:rPr>
          <w:rFonts w:ascii="Times New Roman" w:hAnsi="Times New Roman"/>
          <w:b/>
          <w:smallCaps/>
        </w:rPr>
        <w:t>Training and Programs</w:t>
      </w:r>
    </w:p>
    <w:p w14:paraId="324BA610" w14:textId="4EDFC788" w:rsidR="00150AEA" w:rsidRPr="003629FB" w:rsidRDefault="00150AEA" w:rsidP="003629FB">
      <w:pPr>
        <w:ind w:left="720"/>
        <w:jc w:val="both"/>
        <w:rPr>
          <w:rFonts w:ascii="Times New Roman" w:hAnsi="Times New Roman"/>
        </w:rPr>
      </w:pPr>
    </w:p>
    <w:p w14:paraId="759948F0" w14:textId="5C292461" w:rsidR="00CC3649" w:rsidRPr="003629FB" w:rsidRDefault="000A4D2F" w:rsidP="005335C2">
      <w:pPr>
        <w:tabs>
          <w:tab w:val="left" w:pos="720"/>
        </w:tabs>
        <w:ind w:left="720"/>
        <w:jc w:val="both"/>
        <w:rPr>
          <w:rFonts w:ascii="Times New Roman" w:hAnsi="Times New Roman"/>
        </w:rPr>
      </w:pPr>
      <w:r w:rsidRPr="003629FB">
        <w:rPr>
          <w:rFonts w:ascii="Times New Roman" w:hAnsi="Times New Roman"/>
        </w:rPr>
        <w:t xml:space="preserve">The board directs the superintendent to establish training and other programs </w:t>
      </w:r>
      <w:r w:rsidR="00E67BB1" w:rsidRPr="003629FB">
        <w:rPr>
          <w:rFonts w:ascii="Times New Roman" w:hAnsi="Times New Roman"/>
        </w:rPr>
        <w:t xml:space="preserve">that are designed </w:t>
      </w:r>
      <w:r w:rsidRPr="003629FB">
        <w:rPr>
          <w:rFonts w:ascii="Times New Roman" w:hAnsi="Times New Roman"/>
        </w:rPr>
        <w:t xml:space="preserve">to </w:t>
      </w:r>
      <w:r w:rsidR="00D20DD7" w:rsidRPr="003629FB">
        <w:rPr>
          <w:rFonts w:ascii="Times New Roman" w:hAnsi="Times New Roman"/>
        </w:rPr>
        <w:t xml:space="preserve">prevent </w:t>
      </w:r>
      <w:r w:rsidRPr="003629FB">
        <w:rPr>
          <w:rFonts w:ascii="Times New Roman" w:hAnsi="Times New Roman"/>
        </w:rPr>
        <w:t>discrimination</w:t>
      </w:r>
      <w:r w:rsidR="005C1349" w:rsidRPr="003629FB">
        <w:rPr>
          <w:rFonts w:ascii="Times New Roman" w:hAnsi="Times New Roman"/>
        </w:rPr>
        <w:t xml:space="preserve"> and</w:t>
      </w:r>
      <w:r w:rsidRPr="003629FB">
        <w:rPr>
          <w:rFonts w:ascii="Times New Roman" w:hAnsi="Times New Roman"/>
        </w:rPr>
        <w:t xml:space="preserve"> </w:t>
      </w:r>
      <w:r w:rsidR="00094519" w:rsidRPr="003629FB">
        <w:rPr>
          <w:rFonts w:ascii="Times New Roman" w:hAnsi="Times New Roman"/>
        </w:rPr>
        <w:t>harassment</w:t>
      </w:r>
      <w:r w:rsidRPr="003629FB">
        <w:rPr>
          <w:rFonts w:ascii="Times New Roman" w:hAnsi="Times New Roman"/>
        </w:rPr>
        <w:t xml:space="preserve"> and to foster</w:t>
      </w:r>
      <w:r w:rsidR="00BD2DDA" w:rsidRPr="003629FB">
        <w:rPr>
          <w:rFonts w:ascii="Times New Roman" w:hAnsi="Times New Roman"/>
        </w:rPr>
        <w:t xml:space="preserve"> </w:t>
      </w:r>
      <w:r w:rsidRPr="003629FB">
        <w:rPr>
          <w:rFonts w:ascii="Times New Roman" w:hAnsi="Times New Roman"/>
        </w:rPr>
        <w:t xml:space="preserve">an environment of understanding and respect for all </w:t>
      </w:r>
      <w:r w:rsidR="00421C5C" w:rsidRPr="003629FB">
        <w:rPr>
          <w:rFonts w:ascii="Times New Roman" w:hAnsi="Times New Roman"/>
        </w:rPr>
        <w:t>members of the school community</w:t>
      </w:r>
      <w:r w:rsidRPr="003629FB">
        <w:rPr>
          <w:rFonts w:ascii="Times New Roman" w:hAnsi="Times New Roman"/>
        </w:rPr>
        <w:t>.</w:t>
      </w:r>
      <w:r w:rsidR="00E67BB1" w:rsidRPr="003629FB">
        <w:rPr>
          <w:rFonts w:ascii="Times New Roman" w:hAnsi="Times New Roman"/>
        </w:rPr>
        <w:t xml:space="preserve">  </w:t>
      </w:r>
      <w:r w:rsidR="00282D9F" w:rsidRPr="003629FB">
        <w:rPr>
          <w:rFonts w:ascii="Times New Roman" w:hAnsi="Times New Roman"/>
        </w:rPr>
        <w:t xml:space="preserve">Information about </w:t>
      </w:r>
      <w:r w:rsidR="0048249E" w:rsidRPr="003629FB">
        <w:rPr>
          <w:rFonts w:ascii="Times New Roman" w:hAnsi="Times New Roman"/>
        </w:rPr>
        <w:t xml:space="preserve">the prohibited conduct and complaint procedure in </w:t>
      </w:r>
      <w:r w:rsidR="00282D9F" w:rsidRPr="003629FB">
        <w:rPr>
          <w:rFonts w:ascii="Times New Roman" w:hAnsi="Times New Roman"/>
        </w:rPr>
        <w:t>this policy</w:t>
      </w:r>
      <w:r w:rsidR="00CF3DD4" w:rsidRPr="003629FB">
        <w:rPr>
          <w:rFonts w:ascii="Times New Roman" w:hAnsi="Times New Roman"/>
        </w:rPr>
        <w:t xml:space="preserve"> </w:t>
      </w:r>
      <w:r w:rsidR="0091178F" w:rsidRPr="003629FB">
        <w:rPr>
          <w:rFonts w:ascii="Times New Roman" w:hAnsi="Times New Roman"/>
        </w:rPr>
        <w:t xml:space="preserve">and those in policies </w:t>
      </w:r>
      <w:r w:rsidR="0066026C" w:rsidRPr="003629FB">
        <w:rPr>
          <w:rFonts w:ascii="Times New Roman" w:hAnsi="Times New Roman"/>
        </w:rPr>
        <w:t>1725/4035/7236</w:t>
      </w:r>
      <w:r w:rsidR="0091178F" w:rsidRPr="003629FB">
        <w:rPr>
          <w:rFonts w:ascii="Times New Roman" w:hAnsi="Times New Roman"/>
        </w:rPr>
        <w:t xml:space="preserve">, Title IX Sexual Harassment – Prohibited Conduct and Reporting Process, and </w:t>
      </w:r>
      <w:r w:rsidR="0066026C" w:rsidRPr="003629FB">
        <w:rPr>
          <w:rFonts w:ascii="Times New Roman" w:hAnsi="Times New Roman"/>
        </w:rPr>
        <w:t>1726/4036/7237</w:t>
      </w:r>
      <w:r w:rsidR="0091178F" w:rsidRPr="003629FB">
        <w:rPr>
          <w:rFonts w:ascii="Times New Roman" w:hAnsi="Times New Roman"/>
        </w:rPr>
        <w:t>, Title IX Sexual Harassment Grievance Process</w:t>
      </w:r>
      <w:r w:rsidR="009458A4" w:rsidRPr="003629FB">
        <w:rPr>
          <w:rFonts w:ascii="Times New Roman" w:hAnsi="Times New Roman"/>
        </w:rPr>
        <w:t>,</w:t>
      </w:r>
      <w:r w:rsidR="0091178F" w:rsidRPr="003629FB">
        <w:rPr>
          <w:rFonts w:ascii="Times New Roman" w:hAnsi="Times New Roman"/>
        </w:rPr>
        <w:t xml:space="preserve"> </w:t>
      </w:r>
      <w:r w:rsidR="00282D9F" w:rsidRPr="003629FB">
        <w:rPr>
          <w:rFonts w:ascii="Times New Roman" w:hAnsi="Times New Roman"/>
        </w:rPr>
        <w:t>must be included in the training plan.</w:t>
      </w:r>
    </w:p>
    <w:p w14:paraId="14900ED5" w14:textId="77777777" w:rsidR="007A0929" w:rsidRPr="003629FB" w:rsidRDefault="007A0929" w:rsidP="005335C2">
      <w:pPr>
        <w:ind w:left="720"/>
        <w:jc w:val="both"/>
        <w:rPr>
          <w:rFonts w:ascii="Times New Roman" w:hAnsi="Times New Roman"/>
        </w:rPr>
      </w:pPr>
    </w:p>
    <w:p w14:paraId="7595CDBA" w14:textId="6BD5B526" w:rsidR="00CC3649" w:rsidRPr="003629FB" w:rsidRDefault="00CC3649" w:rsidP="003629FB">
      <w:pPr>
        <w:ind w:left="720"/>
        <w:jc w:val="both"/>
        <w:rPr>
          <w:rFonts w:ascii="Times New Roman" w:hAnsi="Times New Roman"/>
        </w:rPr>
      </w:pPr>
      <w:r w:rsidRPr="003629FB">
        <w:rPr>
          <w:rFonts w:ascii="Times New Roman" w:hAnsi="Times New Roman"/>
        </w:rPr>
        <w:t>As funds are available, the board will provide students</w:t>
      </w:r>
      <w:r w:rsidR="00B71046" w:rsidRPr="003629FB">
        <w:rPr>
          <w:rFonts w:ascii="Times New Roman" w:hAnsi="Times New Roman"/>
        </w:rPr>
        <w:t>,</w:t>
      </w:r>
      <w:r w:rsidRPr="003629FB">
        <w:rPr>
          <w:rFonts w:ascii="Times New Roman" w:hAnsi="Times New Roman"/>
        </w:rPr>
        <w:t xml:space="preserve"> </w:t>
      </w:r>
      <w:r w:rsidR="00BD2DDA" w:rsidRPr="003629FB">
        <w:rPr>
          <w:rFonts w:ascii="Times New Roman" w:hAnsi="Times New Roman"/>
        </w:rPr>
        <w:t>employees</w:t>
      </w:r>
      <w:r w:rsidR="00D5284A" w:rsidRPr="003629FB">
        <w:rPr>
          <w:rFonts w:ascii="Times New Roman" w:hAnsi="Times New Roman"/>
        </w:rPr>
        <w:t>,</w:t>
      </w:r>
      <w:r w:rsidR="00B71046" w:rsidRPr="003629FB">
        <w:rPr>
          <w:rFonts w:ascii="Times New Roman" w:hAnsi="Times New Roman"/>
        </w:rPr>
        <w:t xml:space="preserve"> and volunteers who have significant contact with students</w:t>
      </w:r>
      <w:r w:rsidR="009458A4" w:rsidRPr="003629FB">
        <w:rPr>
          <w:rFonts w:ascii="Times New Roman" w:hAnsi="Times New Roman"/>
        </w:rPr>
        <w:t xml:space="preserve"> with</w:t>
      </w:r>
      <w:r w:rsidR="00BD2DDA" w:rsidRPr="003629FB">
        <w:rPr>
          <w:rFonts w:ascii="Times New Roman" w:hAnsi="Times New Roman"/>
        </w:rPr>
        <w:t xml:space="preserve"> </w:t>
      </w:r>
      <w:r w:rsidR="009458A4" w:rsidRPr="003629FB">
        <w:rPr>
          <w:rFonts w:ascii="Times New Roman" w:hAnsi="Times New Roman"/>
        </w:rPr>
        <w:t xml:space="preserve">additional training </w:t>
      </w:r>
      <w:r w:rsidRPr="003629FB">
        <w:rPr>
          <w:rFonts w:ascii="Times New Roman" w:hAnsi="Times New Roman"/>
        </w:rPr>
        <w:t xml:space="preserve">regarding the board’s </w:t>
      </w:r>
      <w:r w:rsidR="00BD2DDA" w:rsidRPr="003629FB">
        <w:rPr>
          <w:rFonts w:ascii="Times New Roman" w:hAnsi="Times New Roman"/>
        </w:rPr>
        <w:t>efforts to address</w:t>
      </w:r>
      <w:r w:rsidRPr="003629FB">
        <w:rPr>
          <w:rFonts w:ascii="Times New Roman" w:hAnsi="Times New Roman"/>
        </w:rPr>
        <w:t xml:space="preserve"> discrimination</w:t>
      </w:r>
      <w:r w:rsidR="005C1349" w:rsidRPr="003629FB">
        <w:rPr>
          <w:rFonts w:ascii="Times New Roman" w:hAnsi="Times New Roman"/>
        </w:rPr>
        <w:t xml:space="preserve"> and</w:t>
      </w:r>
      <w:r w:rsidRPr="003629FB">
        <w:rPr>
          <w:rFonts w:ascii="Times New Roman" w:hAnsi="Times New Roman"/>
        </w:rPr>
        <w:t xml:space="preserve"> </w:t>
      </w:r>
      <w:r w:rsidR="007050F2" w:rsidRPr="003629FB">
        <w:rPr>
          <w:rFonts w:ascii="Times New Roman" w:hAnsi="Times New Roman"/>
        </w:rPr>
        <w:t>harassment</w:t>
      </w:r>
      <w:r w:rsidRPr="003629FB">
        <w:rPr>
          <w:rFonts w:ascii="Times New Roman" w:hAnsi="Times New Roman"/>
        </w:rPr>
        <w:t xml:space="preserve"> and </w:t>
      </w:r>
      <w:r w:rsidR="00EA1003" w:rsidRPr="003629FB">
        <w:rPr>
          <w:rFonts w:ascii="Times New Roman" w:hAnsi="Times New Roman"/>
        </w:rPr>
        <w:t xml:space="preserve">will </w:t>
      </w:r>
      <w:r w:rsidRPr="003629FB">
        <w:rPr>
          <w:rFonts w:ascii="Times New Roman" w:hAnsi="Times New Roman"/>
        </w:rPr>
        <w:t xml:space="preserve">create programs to address these issues.  The training or programs </w:t>
      </w:r>
      <w:r w:rsidR="00EA1003" w:rsidRPr="003629FB">
        <w:rPr>
          <w:rFonts w:ascii="Times New Roman" w:hAnsi="Times New Roman"/>
        </w:rPr>
        <w:t xml:space="preserve">should </w:t>
      </w:r>
      <w:r w:rsidR="00244C98" w:rsidRPr="003629FB">
        <w:rPr>
          <w:rFonts w:ascii="Times New Roman" w:hAnsi="Times New Roman"/>
        </w:rPr>
        <w:t xml:space="preserve">(1) </w:t>
      </w:r>
      <w:r w:rsidR="00FD5AA7" w:rsidRPr="003629FB">
        <w:rPr>
          <w:rFonts w:ascii="Times New Roman" w:hAnsi="Times New Roman"/>
        </w:rPr>
        <w:t>provide examples of behavior that constitutes discrimination</w:t>
      </w:r>
      <w:r w:rsidR="005C1349" w:rsidRPr="003629FB">
        <w:rPr>
          <w:rFonts w:ascii="Times New Roman" w:hAnsi="Times New Roman"/>
        </w:rPr>
        <w:t xml:space="preserve"> or</w:t>
      </w:r>
      <w:r w:rsidR="00FD5AA7" w:rsidRPr="003629FB">
        <w:rPr>
          <w:rFonts w:ascii="Times New Roman" w:hAnsi="Times New Roman"/>
        </w:rPr>
        <w:t xml:space="preserve"> </w:t>
      </w:r>
      <w:r w:rsidR="007050F2" w:rsidRPr="003629FB">
        <w:rPr>
          <w:rFonts w:ascii="Times New Roman" w:hAnsi="Times New Roman"/>
        </w:rPr>
        <w:t>harassment</w:t>
      </w:r>
      <w:r w:rsidR="00244C98" w:rsidRPr="003629FB">
        <w:rPr>
          <w:rFonts w:ascii="Times New Roman" w:hAnsi="Times New Roman"/>
        </w:rPr>
        <w:t>;</w:t>
      </w:r>
      <w:r w:rsidR="00FD5AA7" w:rsidRPr="003629FB">
        <w:rPr>
          <w:rFonts w:ascii="Times New Roman" w:hAnsi="Times New Roman"/>
        </w:rPr>
        <w:t xml:space="preserve"> </w:t>
      </w:r>
      <w:r w:rsidR="00244C98" w:rsidRPr="003629FB">
        <w:rPr>
          <w:rFonts w:ascii="Times New Roman" w:hAnsi="Times New Roman"/>
        </w:rPr>
        <w:t xml:space="preserve">(2) </w:t>
      </w:r>
      <w:r w:rsidR="00FD5AA7" w:rsidRPr="003629FB">
        <w:rPr>
          <w:rFonts w:ascii="Times New Roman" w:hAnsi="Times New Roman"/>
        </w:rPr>
        <w:t>teach employees to</w:t>
      </w:r>
      <w:r w:rsidRPr="003629FB">
        <w:rPr>
          <w:rFonts w:ascii="Times New Roman" w:hAnsi="Times New Roman"/>
        </w:rPr>
        <w:t xml:space="preserve"> identify groups that may be the target of discrimination</w:t>
      </w:r>
      <w:r w:rsidR="005C1349" w:rsidRPr="003629FB">
        <w:rPr>
          <w:rFonts w:ascii="Times New Roman" w:hAnsi="Times New Roman"/>
        </w:rPr>
        <w:t xml:space="preserve"> or</w:t>
      </w:r>
      <w:r w:rsidRPr="003629FB">
        <w:rPr>
          <w:rFonts w:ascii="Times New Roman" w:hAnsi="Times New Roman"/>
        </w:rPr>
        <w:t xml:space="preserve"> harassment</w:t>
      </w:r>
      <w:r w:rsidR="00793D9A" w:rsidRPr="003629FB">
        <w:rPr>
          <w:rFonts w:ascii="Times New Roman" w:hAnsi="Times New Roman"/>
        </w:rPr>
        <w:t>;</w:t>
      </w:r>
      <w:r w:rsidR="00EA1003" w:rsidRPr="003629FB">
        <w:rPr>
          <w:rFonts w:ascii="Times New Roman" w:hAnsi="Times New Roman"/>
        </w:rPr>
        <w:t xml:space="preserve"> and </w:t>
      </w:r>
      <w:r w:rsidR="00975442" w:rsidRPr="003629FB">
        <w:rPr>
          <w:rFonts w:ascii="Times New Roman" w:hAnsi="Times New Roman"/>
        </w:rPr>
        <w:t>(3) train</w:t>
      </w:r>
      <w:r w:rsidR="00244C98" w:rsidRPr="003629FB">
        <w:rPr>
          <w:rFonts w:ascii="Times New Roman" w:hAnsi="Times New Roman"/>
        </w:rPr>
        <w:t xml:space="preserve"> school employees </w:t>
      </w:r>
      <w:r w:rsidR="00975442" w:rsidRPr="003629FB">
        <w:rPr>
          <w:rFonts w:ascii="Times New Roman" w:hAnsi="Times New Roman"/>
        </w:rPr>
        <w:t>to be alert to</w:t>
      </w:r>
      <w:r w:rsidR="00244C98" w:rsidRPr="003629FB">
        <w:rPr>
          <w:rFonts w:ascii="Times New Roman" w:hAnsi="Times New Roman"/>
        </w:rPr>
        <w:t xml:space="preserve"> locations</w:t>
      </w:r>
      <w:r w:rsidRPr="003629FB">
        <w:rPr>
          <w:rFonts w:ascii="Times New Roman" w:hAnsi="Times New Roman"/>
        </w:rPr>
        <w:t xml:space="preserve"> </w:t>
      </w:r>
      <w:r w:rsidR="00244C98" w:rsidRPr="003629FB">
        <w:rPr>
          <w:rFonts w:ascii="Times New Roman" w:hAnsi="Times New Roman"/>
        </w:rPr>
        <w:t>where</w:t>
      </w:r>
      <w:r w:rsidRPr="003629FB">
        <w:rPr>
          <w:rFonts w:ascii="Times New Roman" w:hAnsi="Times New Roman"/>
        </w:rPr>
        <w:t xml:space="preserve"> such behavior may occur</w:t>
      </w:r>
      <w:r w:rsidR="00B71046" w:rsidRPr="003629FB">
        <w:rPr>
          <w:rFonts w:ascii="Times New Roman" w:hAnsi="Times New Roman"/>
        </w:rPr>
        <w:t>,</w:t>
      </w:r>
      <w:r w:rsidRPr="003629FB">
        <w:rPr>
          <w:rFonts w:ascii="Times New Roman" w:hAnsi="Times New Roman"/>
        </w:rPr>
        <w:t xml:space="preserve"> including </w:t>
      </w:r>
      <w:r w:rsidR="007B4877" w:rsidRPr="003629FB">
        <w:rPr>
          <w:rFonts w:ascii="Times New Roman" w:hAnsi="Times New Roman"/>
        </w:rPr>
        <w:t xml:space="preserve">locations </w:t>
      </w:r>
      <w:r w:rsidRPr="003629FB">
        <w:rPr>
          <w:rFonts w:ascii="Times New Roman" w:hAnsi="Times New Roman"/>
        </w:rPr>
        <w:t xml:space="preserve">within school buildings, at school bus stops, </w:t>
      </w:r>
      <w:r w:rsidR="00793D9A" w:rsidRPr="003629FB">
        <w:rPr>
          <w:rFonts w:ascii="Times New Roman" w:hAnsi="Times New Roman"/>
        </w:rPr>
        <w:t>on</w:t>
      </w:r>
      <w:r w:rsidR="007B4877" w:rsidRPr="003629FB">
        <w:rPr>
          <w:rFonts w:ascii="Times New Roman" w:hAnsi="Times New Roman"/>
        </w:rPr>
        <w:t xml:space="preserve"> cell phones</w:t>
      </w:r>
      <w:r w:rsidR="00D5284A" w:rsidRPr="003629FB">
        <w:rPr>
          <w:rFonts w:ascii="Times New Roman" w:hAnsi="Times New Roman"/>
        </w:rPr>
        <w:t>,</w:t>
      </w:r>
      <w:r w:rsidR="007B4877" w:rsidRPr="003629FB">
        <w:rPr>
          <w:rFonts w:ascii="Times New Roman" w:hAnsi="Times New Roman"/>
        </w:rPr>
        <w:t xml:space="preserve"> and </w:t>
      </w:r>
      <w:r w:rsidR="004816D6" w:rsidRPr="003629FB">
        <w:rPr>
          <w:rFonts w:ascii="Times New Roman" w:hAnsi="Times New Roman"/>
        </w:rPr>
        <w:t xml:space="preserve">on </w:t>
      </w:r>
      <w:r w:rsidR="007B4877" w:rsidRPr="003629FB">
        <w:rPr>
          <w:rFonts w:ascii="Times New Roman" w:hAnsi="Times New Roman"/>
        </w:rPr>
        <w:t xml:space="preserve">the </w:t>
      </w:r>
      <w:r w:rsidR="00793D9A" w:rsidRPr="003629FB">
        <w:rPr>
          <w:rFonts w:ascii="Times New Roman" w:hAnsi="Times New Roman"/>
        </w:rPr>
        <w:t>I</w:t>
      </w:r>
      <w:r w:rsidR="007B4877" w:rsidRPr="003629FB">
        <w:rPr>
          <w:rFonts w:ascii="Times New Roman" w:hAnsi="Times New Roman"/>
        </w:rPr>
        <w:t>nternet.</w:t>
      </w:r>
    </w:p>
    <w:p w14:paraId="32193991" w14:textId="5F77A6EE" w:rsidR="00462BDF" w:rsidRPr="003629FB" w:rsidRDefault="00462BDF" w:rsidP="005335C2">
      <w:pPr>
        <w:ind w:left="720"/>
        <w:jc w:val="both"/>
        <w:rPr>
          <w:rFonts w:ascii="Times New Roman" w:hAnsi="Times New Roman"/>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9E581B" w:rsidRPr="003629FB" w14:paraId="2C7B26EB" w14:textId="77777777" w:rsidTr="009E581B">
        <w:trPr>
          <w:tblCellSpacing w:w="0" w:type="dxa"/>
        </w:trPr>
        <w:tc>
          <w:tcPr>
            <w:tcW w:w="0" w:type="auto"/>
            <w:vAlign w:val="center"/>
            <w:hideMark/>
          </w:tcPr>
          <w:p w14:paraId="0CC24313" w14:textId="77777777" w:rsidR="009E581B" w:rsidRPr="003629FB" w:rsidRDefault="009E581B" w:rsidP="003629FB">
            <w:pPr>
              <w:widowControl/>
              <w:jc w:val="both"/>
              <w:rPr>
                <w:rFonts w:ascii="Times New Roman" w:hAnsi="Times New Roman"/>
                <w:snapToGrid/>
              </w:rPr>
            </w:pPr>
            <w:bookmarkStart w:id="10" w:name="{1939}"/>
            <w:bookmarkEnd w:id="10"/>
          </w:p>
        </w:tc>
        <w:tc>
          <w:tcPr>
            <w:tcW w:w="0" w:type="auto"/>
            <w:vAlign w:val="center"/>
            <w:hideMark/>
          </w:tcPr>
          <w:p w14:paraId="1393E9C0" w14:textId="77777777" w:rsidR="009E581B" w:rsidRPr="003629FB" w:rsidRDefault="009E581B" w:rsidP="003629FB">
            <w:pPr>
              <w:widowControl/>
              <w:jc w:val="both"/>
              <w:rPr>
                <w:rFonts w:ascii="Times New Roman" w:hAnsi="Times New Roman"/>
                <w:snapToGrid/>
              </w:rPr>
            </w:pPr>
          </w:p>
        </w:tc>
      </w:tr>
    </w:tbl>
    <w:p w14:paraId="4EFE15BB" w14:textId="3E5946CC" w:rsidR="00CC3649" w:rsidRPr="003629FB" w:rsidRDefault="00CC3649" w:rsidP="003629FB">
      <w:pPr>
        <w:numPr>
          <w:ilvl w:val="0"/>
          <w:numId w:val="21"/>
        </w:numPr>
        <w:tabs>
          <w:tab w:val="left" w:pos="-1440"/>
        </w:tabs>
        <w:ind w:left="720" w:hanging="720"/>
        <w:jc w:val="both"/>
        <w:rPr>
          <w:rFonts w:ascii="Times New Roman" w:hAnsi="Times New Roman"/>
        </w:rPr>
      </w:pPr>
      <w:r w:rsidRPr="003629FB">
        <w:rPr>
          <w:rFonts w:ascii="Times New Roman" w:hAnsi="Times New Roman"/>
          <w:b/>
          <w:smallCaps/>
        </w:rPr>
        <w:t xml:space="preserve">Records </w:t>
      </w:r>
    </w:p>
    <w:p w14:paraId="04947A42" w14:textId="77777777" w:rsidR="00CC3649" w:rsidRPr="003629FB" w:rsidRDefault="00CC3649" w:rsidP="005335C2">
      <w:pPr>
        <w:tabs>
          <w:tab w:val="left" w:pos="-1440"/>
        </w:tabs>
        <w:ind w:left="720"/>
        <w:jc w:val="both"/>
        <w:rPr>
          <w:rFonts w:ascii="Times New Roman" w:hAnsi="Times New Roman"/>
        </w:rPr>
      </w:pPr>
    </w:p>
    <w:p w14:paraId="4F22E8DA" w14:textId="0F813460" w:rsidR="00CC3649" w:rsidRPr="003629FB" w:rsidRDefault="00CC3649" w:rsidP="003629FB">
      <w:pPr>
        <w:tabs>
          <w:tab w:val="left" w:pos="-1440"/>
        </w:tabs>
        <w:ind w:left="720"/>
        <w:jc w:val="both"/>
        <w:rPr>
          <w:rFonts w:ascii="Times New Roman" w:hAnsi="Times New Roman"/>
        </w:rPr>
      </w:pPr>
      <w:r w:rsidRPr="003629FB">
        <w:rPr>
          <w:rFonts w:ascii="Times New Roman" w:hAnsi="Times New Roman"/>
        </w:rPr>
        <w:t xml:space="preserve">The superintendent or designee shall maintain confidential records of complaints or reports </w:t>
      </w:r>
      <w:r w:rsidR="00793D9A" w:rsidRPr="003629FB">
        <w:rPr>
          <w:rFonts w:ascii="Times New Roman" w:hAnsi="Times New Roman"/>
        </w:rPr>
        <w:t>of discrimination</w:t>
      </w:r>
      <w:r w:rsidR="007C03A0" w:rsidRPr="003629FB">
        <w:rPr>
          <w:rFonts w:ascii="Times New Roman" w:hAnsi="Times New Roman"/>
        </w:rPr>
        <w:t xml:space="preserve"> or</w:t>
      </w:r>
      <w:r w:rsidR="00793D9A" w:rsidRPr="003629FB">
        <w:rPr>
          <w:rFonts w:ascii="Times New Roman" w:hAnsi="Times New Roman"/>
        </w:rPr>
        <w:t xml:space="preserve"> harassment.  The records must</w:t>
      </w:r>
      <w:r w:rsidR="005C1A02" w:rsidRPr="003629FB">
        <w:rPr>
          <w:rFonts w:ascii="Times New Roman" w:hAnsi="Times New Roman"/>
        </w:rPr>
        <w:t xml:space="preserve"> </w:t>
      </w:r>
      <w:r w:rsidRPr="003629FB">
        <w:rPr>
          <w:rFonts w:ascii="Times New Roman" w:hAnsi="Times New Roman"/>
        </w:rPr>
        <w:t xml:space="preserve">identify the names of </w:t>
      </w:r>
      <w:r w:rsidR="005C1A02" w:rsidRPr="003629FB">
        <w:rPr>
          <w:rFonts w:ascii="Times New Roman" w:hAnsi="Times New Roman"/>
        </w:rPr>
        <w:t xml:space="preserve">all </w:t>
      </w:r>
      <w:r w:rsidRPr="003629FB">
        <w:rPr>
          <w:rFonts w:ascii="Times New Roman" w:hAnsi="Times New Roman"/>
        </w:rPr>
        <w:t xml:space="preserve">individuals accused of </w:t>
      </w:r>
      <w:r w:rsidR="00793D9A" w:rsidRPr="003629FB">
        <w:rPr>
          <w:rFonts w:ascii="Times New Roman" w:hAnsi="Times New Roman"/>
        </w:rPr>
        <w:t>such offenses</w:t>
      </w:r>
      <w:r w:rsidRPr="003629FB">
        <w:rPr>
          <w:rFonts w:ascii="Times New Roman" w:hAnsi="Times New Roman"/>
        </w:rPr>
        <w:t xml:space="preserve"> and the resolution of such </w:t>
      </w:r>
      <w:r w:rsidR="00793D9A" w:rsidRPr="003629FB">
        <w:rPr>
          <w:rFonts w:ascii="Times New Roman" w:hAnsi="Times New Roman"/>
        </w:rPr>
        <w:t xml:space="preserve">complaints </w:t>
      </w:r>
      <w:r w:rsidRPr="003629FB">
        <w:rPr>
          <w:rFonts w:ascii="Times New Roman" w:hAnsi="Times New Roman"/>
        </w:rPr>
        <w:t xml:space="preserve">or </w:t>
      </w:r>
      <w:r w:rsidR="00793D9A" w:rsidRPr="003629FB">
        <w:rPr>
          <w:rFonts w:ascii="Times New Roman" w:hAnsi="Times New Roman"/>
        </w:rPr>
        <w:t>reports</w:t>
      </w:r>
      <w:r w:rsidRPr="003629FB">
        <w:rPr>
          <w:rFonts w:ascii="Times New Roman" w:hAnsi="Times New Roman"/>
        </w:rPr>
        <w:t>.  The superintendent also shall maintain records of training</w:t>
      </w:r>
      <w:r w:rsidR="005C1A02" w:rsidRPr="003629FB">
        <w:rPr>
          <w:rFonts w:ascii="Times New Roman" w:hAnsi="Times New Roman"/>
        </w:rPr>
        <w:t xml:space="preserve"> conducted and</w:t>
      </w:r>
      <w:r w:rsidRPr="003629FB">
        <w:rPr>
          <w:rFonts w:ascii="Times New Roman" w:hAnsi="Times New Roman"/>
        </w:rPr>
        <w:t xml:space="preserve"> corrective action</w:t>
      </w:r>
      <w:r w:rsidR="00A44780" w:rsidRPr="003629FB">
        <w:rPr>
          <w:rFonts w:ascii="Times New Roman" w:hAnsi="Times New Roman"/>
        </w:rPr>
        <w:t>(s)</w:t>
      </w:r>
      <w:r w:rsidRPr="003629FB">
        <w:rPr>
          <w:rFonts w:ascii="Times New Roman" w:hAnsi="Times New Roman"/>
        </w:rPr>
        <w:t xml:space="preserve"> or other steps taken by </w:t>
      </w:r>
      <w:r w:rsidR="00101127" w:rsidRPr="003629FB">
        <w:rPr>
          <w:rFonts w:ascii="Times New Roman" w:hAnsi="Times New Roman"/>
        </w:rPr>
        <w:t>the school system</w:t>
      </w:r>
      <w:r w:rsidRPr="003629FB">
        <w:rPr>
          <w:rFonts w:ascii="Times New Roman" w:hAnsi="Times New Roman"/>
        </w:rPr>
        <w:t xml:space="preserve"> to provide an environment free of discrimination</w:t>
      </w:r>
      <w:r w:rsidR="007C03A0" w:rsidRPr="003629FB">
        <w:rPr>
          <w:rFonts w:ascii="Times New Roman" w:hAnsi="Times New Roman"/>
        </w:rPr>
        <w:t xml:space="preserve"> and</w:t>
      </w:r>
      <w:r w:rsidRPr="003629FB">
        <w:rPr>
          <w:rFonts w:ascii="Times New Roman" w:hAnsi="Times New Roman"/>
        </w:rPr>
        <w:t xml:space="preserve"> </w:t>
      </w:r>
      <w:r w:rsidR="00EA0B27" w:rsidRPr="003629FB">
        <w:rPr>
          <w:rFonts w:ascii="Times New Roman" w:hAnsi="Times New Roman"/>
        </w:rPr>
        <w:t>harassment</w:t>
      </w:r>
      <w:r w:rsidRPr="003629FB">
        <w:rPr>
          <w:rFonts w:ascii="Times New Roman" w:hAnsi="Times New Roman"/>
        </w:rPr>
        <w:t xml:space="preserve">.  </w:t>
      </w:r>
    </w:p>
    <w:p w14:paraId="094BD9DA" w14:textId="77777777" w:rsidR="00CC3649" w:rsidRPr="003629FB" w:rsidRDefault="00CC3649" w:rsidP="003629FB">
      <w:pPr>
        <w:tabs>
          <w:tab w:val="left" w:pos="-1440"/>
        </w:tabs>
        <w:ind w:left="720"/>
        <w:jc w:val="both"/>
        <w:rPr>
          <w:rFonts w:ascii="Times New Roman" w:hAnsi="Times New Roman"/>
        </w:rPr>
      </w:pPr>
    </w:p>
    <w:p w14:paraId="5CF7BC4D" w14:textId="6AC30BBB" w:rsidR="0091178F" w:rsidRPr="003629FB" w:rsidRDefault="0091178F" w:rsidP="003629FB">
      <w:pPr>
        <w:numPr>
          <w:ilvl w:val="0"/>
          <w:numId w:val="21"/>
        </w:numPr>
        <w:tabs>
          <w:tab w:val="left" w:pos="-1440"/>
        </w:tabs>
        <w:ind w:left="720" w:hanging="720"/>
        <w:jc w:val="both"/>
        <w:rPr>
          <w:rFonts w:ascii="Times New Roman" w:hAnsi="Times New Roman"/>
        </w:rPr>
      </w:pPr>
      <w:r w:rsidRPr="003629FB">
        <w:rPr>
          <w:rFonts w:ascii="Times New Roman" w:hAnsi="Times New Roman"/>
          <w:b/>
          <w:smallCaps/>
        </w:rPr>
        <w:t xml:space="preserve">Contacts for </w:t>
      </w:r>
      <w:r w:rsidR="006A4FF5" w:rsidRPr="003629FB">
        <w:rPr>
          <w:rFonts w:ascii="Times New Roman" w:hAnsi="Times New Roman"/>
          <w:b/>
          <w:smallCaps/>
        </w:rPr>
        <w:t>Inquiries</w:t>
      </w:r>
    </w:p>
    <w:p w14:paraId="26FFCEAF" w14:textId="77777777" w:rsidR="0091178F" w:rsidRPr="003629FB" w:rsidRDefault="0091178F" w:rsidP="00B4415C">
      <w:pPr>
        <w:tabs>
          <w:tab w:val="left" w:pos="-1440"/>
        </w:tabs>
        <w:ind w:left="720"/>
        <w:jc w:val="both"/>
        <w:rPr>
          <w:rFonts w:ascii="Times New Roman" w:hAnsi="Times New Roman"/>
        </w:rPr>
      </w:pPr>
    </w:p>
    <w:p w14:paraId="568F5846" w14:textId="57A6025D" w:rsidR="006A4FF5" w:rsidRPr="003629FB" w:rsidRDefault="0091178F" w:rsidP="003629FB">
      <w:pPr>
        <w:pStyle w:val="ListParagraph"/>
        <w:tabs>
          <w:tab w:val="left" w:pos="-1440"/>
        </w:tabs>
        <w:jc w:val="both"/>
        <w:rPr>
          <w:rFonts w:ascii="Times New Roman" w:hAnsi="Times New Roman"/>
          <w:snapToGrid/>
        </w:rPr>
      </w:pPr>
      <w:r w:rsidRPr="003629FB">
        <w:rPr>
          <w:rFonts w:ascii="Times New Roman" w:hAnsi="Times New Roman"/>
        </w:rPr>
        <w:t>The superintendent has appointed individuals to coordinate the school system’s efforts to comply with and carry out its responsibilities under federal nondiscrimination laws</w:t>
      </w:r>
      <w:r w:rsidR="005878E8" w:rsidRPr="003629FB">
        <w:rPr>
          <w:rFonts w:ascii="Times New Roman" w:hAnsi="Times New Roman"/>
        </w:rPr>
        <w:t>, including investigating any complaints communicated to school officials alleging noncompliance with those laws</w:t>
      </w:r>
      <w:r w:rsidRPr="003629FB">
        <w:rPr>
          <w:rFonts w:ascii="Times New Roman" w:hAnsi="Times New Roman"/>
        </w:rPr>
        <w:t xml:space="preserve">.  </w:t>
      </w:r>
      <w:r w:rsidR="006A4FF5" w:rsidRPr="003629FB">
        <w:rPr>
          <w:rFonts w:ascii="Times New Roman" w:hAnsi="Times New Roman"/>
        </w:rPr>
        <w:t xml:space="preserve">Inquiries about the application of the nondiscrimination laws addressed in this policy may be referred to the </w:t>
      </w:r>
      <w:r w:rsidR="005878E8" w:rsidRPr="003629FB">
        <w:rPr>
          <w:rFonts w:ascii="Times New Roman" w:hAnsi="Times New Roman"/>
        </w:rPr>
        <w:t xml:space="preserve">designated civil rights coordinator </w:t>
      </w:r>
      <w:r w:rsidR="006A4FF5" w:rsidRPr="003629FB">
        <w:rPr>
          <w:rFonts w:ascii="Times New Roman" w:hAnsi="Times New Roman"/>
        </w:rPr>
        <w:t xml:space="preserve">and/or the Assistant Secretary for Civil Rights in the Office for Civil Rights at the </w:t>
      </w:r>
      <w:r w:rsidR="006A4FF5" w:rsidRPr="003629FB">
        <w:rPr>
          <w:rFonts w:ascii="Times New Roman" w:hAnsi="Times New Roman"/>
          <w:snapToGrid/>
        </w:rPr>
        <w:t>U.S. Department of Education.</w:t>
      </w:r>
    </w:p>
    <w:p w14:paraId="73FB7749" w14:textId="77777777" w:rsidR="005878E8" w:rsidRPr="003629FB" w:rsidRDefault="005878E8" w:rsidP="003629FB">
      <w:pPr>
        <w:ind w:left="720"/>
        <w:jc w:val="both"/>
        <w:rPr>
          <w:rFonts w:ascii="Times New Roman" w:hAnsi="Times New Roman"/>
        </w:rPr>
      </w:pPr>
    </w:p>
    <w:p w14:paraId="57D20E4F" w14:textId="009375A2" w:rsidR="005878E8" w:rsidRPr="003629FB" w:rsidRDefault="005878E8" w:rsidP="003629FB">
      <w:pPr>
        <w:ind w:left="720"/>
        <w:jc w:val="both"/>
        <w:rPr>
          <w:rFonts w:ascii="Times New Roman" w:hAnsi="Times New Roman"/>
        </w:rPr>
      </w:pPr>
      <w:r w:rsidRPr="003629FB">
        <w:rPr>
          <w:rFonts w:ascii="Times New Roman" w:hAnsi="Times New Roman"/>
        </w:rPr>
        <w:t>The contact information for the designated civil rights coordinators is as follows</w:t>
      </w:r>
      <w:r w:rsidR="00647E8C" w:rsidRPr="003629FB">
        <w:rPr>
          <w:rFonts w:ascii="Times New Roman" w:hAnsi="Times New Roman"/>
        </w:rPr>
        <w:t>.</w:t>
      </w:r>
      <w:r w:rsidRPr="003629FB">
        <w:rPr>
          <w:rFonts w:ascii="Times New Roman" w:hAnsi="Times New Roman"/>
        </w:rPr>
        <w:t xml:space="preserve"> </w:t>
      </w:r>
    </w:p>
    <w:p w14:paraId="5A8CBF0B" w14:textId="77777777" w:rsidR="005878E8" w:rsidRPr="003629FB" w:rsidRDefault="005878E8" w:rsidP="003629FB">
      <w:pPr>
        <w:ind w:left="720"/>
        <w:jc w:val="both"/>
        <w:rPr>
          <w:rFonts w:ascii="Times New Roman" w:hAnsi="Times New Roman"/>
        </w:rPr>
      </w:pPr>
    </w:p>
    <w:p w14:paraId="796515C9" w14:textId="78C14C6A" w:rsidR="0091178F" w:rsidRDefault="0091178F" w:rsidP="006D1AAA">
      <w:pPr>
        <w:pStyle w:val="ListParagraph"/>
        <w:numPr>
          <w:ilvl w:val="0"/>
          <w:numId w:val="45"/>
        </w:numPr>
        <w:ind w:hanging="720"/>
        <w:jc w:val="both"/>
        <w:rPr>
          <w:ins w:id="11" w:author="McKenna Coll" w:date="2020-07-28T11:44:00Z"/>
          <w:rFonts w:ascii="Times New Roman" w:hAnsi="Times New Roman"/>
        </w:rPr>
      </w:pPr>
      <w:r w:rsidRPr="003629FB">
        <w:rPr>
          <w:rFonts w:ascii="Times New Roman" w:hAnsi="Times New Roman"/>
        </w:rPr>
        <w:t xml:space="preserve">The Section 504 Coordinator </w:t>
      </w:r>
    </w:p>
    <w:p w14:paraId="548AB785" w14:textId="77777777" w:rsidR="006D1AAA" w:rsidRPr="006D1AAA" w:rsidRDefault="006D1AAA" w:rsidP="006D1AAA">
      <w:pPr>
        <w:pStyle w:val="ListParagraph"/>
        <w:ind w:left="2160"/>
        <w:jc w:val="both"/>
        <w:rPr>
          <w:ins w:id="12" w:author="McKenna Coll" w:date="2020-07-28T11:45:00Z"/>
          <w:rFonts w:ascii="Times New Roman" w:hAnsi="Times New Roman"/>
        </w:rPr>
      </w:pPr>
      <w:ins w:id="13" w:author="McKenna Coll" w:date="2020-07-28T11:45:00Z">
        <w:r w:rsidRPr="006D1AAA">
          <w:rPr>
            <w:rFonts w:ascii="Times New Roman" w:hAnsi="Times New Roman"/>
          </w:rPr>
          <w:t>Name: Exceptional Children’s Director</w:t>
        </w:r>
      </w:ins>
    </w:p>
    <w:p w14:paraId="68AF4F5E" w14:textId="77777777" w:rsidR="006D1AAA" w:rsidRPr="006D1AAA" w:rsidRDefault="006D1AAA" w:rsidP="006D1AAA">
      <w:pPr>
        <w:pStyle w:val="ListParagraph"/>
        <w:ind w:left="2160"/>
        <w:jc w:val="both"/>
        <w:rPr>
          <w:ins w:id="14" w:author="McKenna Coll" w:date="2020-07-28T11:45:00Z"/>
          <w:rFonts w:ascii="Times New Roman" w:hAnsi="Times New Roman"/>
        </w:rPr>
      </w:pPr>
      <w:ins w:id="15" w:author="McKenna Coll" w:date="2020-07-28T11:45:00Z">
        <w:r w:rsidRPr="006D1AAA">
          <w:rPr>
            <w:rFonts w:ascii="Times New Roman" w:hAnsi="Times New Roman"/>
          </w:rPr>
          <w:t>Office Address: 400 Turner Street Thomasville NC</w:t>
        </w:r>
        <w:r w:rsidRPr="006D1AAA">
          <w:rPr>
            <w:rFonts w:ascii="Times New Roman" w:hAnsi="Times New Roman"/>
          </w:rPr>
          <w:tab/>
        </w:r>
      </w:ins>
    </w:p>
    <w:p w14:paraId="2A9D6CA8" w14:textId="2884B220" w:rsidR="006D1AAA" w:rsidDel="006D1AAA" w:rsidRDefault="006D1AAA" w:rsidP="006D1AAA">
      <w:pPr>
        <w:pStyle w:val="ListParagraph"/>
        <w:ind w:left="2160"/>
        <w:jc w:val="both"/>
        <w:rPr>
          <w:del w:id="16" w:author="McKenna Coll" w:date="2020-07-28T11:45:00Z"/>
          <w:rFonts w:ascii="Times New Roman" w:hAnsi="Times New Roman"/>
        </w:rPr>
      </w:pPr>
      <w:ins w:id="17" w:author="McKenna Coll" w:date="2020-07-28T11:45:00Z">
        <w:r w:rsidRPr="006D1AAA">
          <w:rPr>
            <w:rFonts w:ascii="Times New Roman" w:hAnsi="Times New Roman"/>
          </w:rPr>
          <w:t>Phone Number: 336-474-4200</w:t>
        </w:r>
      </w:ins>
    </w:p>
    <w:p w14:paraId="377E4B94" w14:textId="77777777" w:rsidR="006D1AAA" w:rsidRPr="003629FB" w:rsidRDefault="006D1AAA" w:rsidP="006D1AAA">
      <w:pPr>
        <w:pStyle w:val="ListParagraph"/>
        <w:ind w:left="2160"/>
        <w:jc w:val="both"/>
        <w:rPr>
          <w:rFonts w:ascii="Times New Roman" w:hAnsi="Times New Roman"/>
        </w:rPr>
      </w:pPr>
    </w:p>
    <w:p w14:paraId="3601AAF1" w14:textId="4020CA9D" w:rsidR="006D1AAA" w:rsidRDefault="0091178F" w:rsidP="006D1AAA">
      <w:pPr>
        <w:pStyle w:val="ListParagraph"/>
        <w:numPr>
          <w:ilvl w:val="0"/>
          <w:numId w:val="45"/>
        </w:numPr>
        <w:ind w:hanging="720"/>
        <w:jc w:val="both"/>
        <w:rPr>
          <w:rFonts w:ascii="Times New Roman" w:hAnsi="Times New Roman"/>
        </w:rPr>
      </w:pPr>
      <w:r w:rsidRPr="003629FB">
        <w:rPr>
          <w:rFonts w:ascii="Times New Roman" w:hAnsi="Times New Roman"/>
        </w:rPr>
        <w:t xml:space="preserve">The ADA Coordinator </w:t>
      </w:r>
    </w:p>
    <w:p w14:paraId="57EEDA60" w14:textId="77777777" w:rsidR="006D1AAA" w:rsidRPr="006D1AAA" w:rsidRDefault="006D1AAA" w:rsidP="006D1AAA">
      <w:pPr>
        <w:pStyle w:val="ListParagraph"/>
        <w:ind w:left="2160"/>
        <w:jc w:val="both"/>
        <w:rPr>
          <w:ins w:id="18" w:author="McKenna Coll" w:date="2020-07-28T11:45:00Z"/>
          <w:rFonts w:ascii="Times New Roman" w:hAnsi="Times New Roman"/>
        </w:rPr>
      </w:pPr>
      <w:ins w:id="19" w:author="McKenna Coll" w:date="2020-07-28T11:45:00Z">
        <w:r w:rsidRPr="006D1AAA">
          <w:rPr>
            <w:rFonts w:ascii="Times New Roman" w:hAnsi="Times New Roman"/>
          </w:rPr>
          <w:t>Name: Exceptional Children’s Director</w:t>
        </w:r>
      </w:ins>
    </w:p>
    <w:p w14:paraId="013C67D3" w14:textId="77777777" w:rsidR="006D1AAA" w:rsidRPr="006D1AAA" w:rsidRDefault="006D1AAA" w:rsidP="006D1AAA">
      <w:pPr>
        <w:pStyle w:val="ListParagraph"/>
        <w:ind w:left="2160"/>
        <w:jc w:val="both"/>
        <w:rPr>
          <w:ins w:id="20" w:author="McKenna Coll" w:date="2020-07-28T11:45:00Z"/>
          <w:rFonts w:ascii="Times New Roman" w:hAnsi="Times New Roman"/>
        </w:rPr>
      </w:pPr>
      <w:ins w:id="21" w:author="McKenna Coll" w:date="2020-07-28T11:45:00Z">
        <w:r w:rsidRPr="006D1AAA">
          <w:rPr>
            <w:rFonts w:ascii="Times New Roman" w:hAnsi="Times New Roman"/>
          </w:rPr>
          <w:t>Office Address: 400 Turner Street Thomasville NC</w:t>
        </w:r>
        <w:r w:rsidRPr="006D1AAA">
          <w:rPr>
            <w:rFonts w:ascii="Times New Roman" w:hAnsi="Times New Roman"/>
          </w:rPr>
          <w:tab/>
        </w:r>
      </w:ins>
    </w:p>
    <w:p w14:paraId="4509B9CF" w14:textId="0567C00E" w:rsidR="006D1AAA" w:rsidRPr="003629FB" w:rsidRDefault="006D1AAA" w:rsidP="006D1AAA">
      <w:pPr>
        <w:pStyle w:val="ListParagraph"/>
        <w:ind w:left="2160"/>
        <w:jc w:val="both"/>
        <w:rPr>
          <w:rFonts w:ascii="Times New Roman" w:hAnsi="Times New Roman"/>
        </w:rPr>
      </w:pPr>
      <w:ins w:id="22" w:author="McKenna Coll" w:date="2020-07-28T11:45:00Z">
        <w:r w:rsidRPr="006D1AAA">
          <w:rPr>
            <w:rFonts w:ascii="Times New Roman" w:hAnsi="Times New Roman"/>
          </w:rPr>
          <w:t>Phone Number: 336-474-4200</w:t>
        </w:r>
      </w:ins>
    </w:p>
    <w:p w14:paraId="109C4F63" w14:textId="77777777" w:rsidR="0091178F" w:rsidRPr="003629FB" w:rsidRDefault="0091178F" w:rsidP="003629FB">
      <w:pPr>
        <w:ind w:left="2160"/>
        <w:jc w:val="both"/>
        <w:rPr>
          <w:rFonts w:ascii="Times New Roman" w:hAnsi="Times New Roman"/>
        </w:rPr>
      </w:pPr>
    </w:p>
    <w:p w14:paraId="6535E1FA" w14:textId="77777777" w:rsidR="006D1AAA" w:rsidRDefault="0091178F" w:rsidP="006D1AAA">
      <w:pPr>
        <w:pStyle w:val="ListParagraph"/>
        <w:numPr>
          <w:ilvl w:val="0"/>
          <w:numId w:val="45"/>
        </w:numPr>
        <w:ind w:hanging="720"/>
        <w:jc w:val="both"/>
        <w:rPr>
          <w:rFonts w:ascii="Times New Roman" w:hAnsi="Times New Roman"/>
        </w:rPr>
      </w:pPr>
      <w:r w:rsidRPr="003629FB">
        <w:rPr>
          <w:rFonts w:ascii="Times New Roman" w:hAnsi="Times New Roman"/>
        </w:rPr>
        <w:t>The Age Discrimination Coordinator</w:t>
      </w:r>
    </w:p>
    <w:p w14:paraId="6BAE7074" w14:textId="26DDEB94" w:rsidR="006D1AAA" w:rsidRPr="006D1AAA" w:rsidRDefault="006D1AAA" w:rsidP="006D1AAA">
      <w:pPr>
        <w:pStyle w:val="ListParagraph"/>
        <w:ind w:left="2160"/>
        <w:jc w:val="both"/>
        <w:rPr>
          <w:ins w:id="23" w:author="McKenna Coll" w:date="2020-07-28T11:45:00Z"/>
          <w:rFonts w:ascii="Times New Roman" w:hAnsi="Times New Roman"/>
        </w:rPr>
      </w:pPr>
      <w:ins w:id="24" w:author="McKenna Coll" w:date="2020-07-28T11:45:00Z">
        <w:r w:rsidRPr="006D1AAA">
          <w:rPr>
            <w:rFonts w:ascii="Times New Roman" w:hAnsi="Times New Roman"/>
          </w:rPr>
          <w:t>Name: Chief Human Resources Officer</w:t>
        </w:r>
      </w:ins>
    </w:p>
    <w:p w14:paraId="1E1D13EB" w14:textId="77777777" w:rsidR="006D1AAA" w:rsidRPr="006D1AAA" w:rsidRDefault="006D1AAA" w:rsidP="006D1AAA">
      <w:pPr>
        <w:pStyle w:val="ListParagraph"/>
        <w:ind w:left="2160"/>
        <w:jc w:val="both"/>
        <w:rPr>
          <w:ins w:id="25" w:author="McKenna Coll" w:date="2020-07-28T11:45:00Z"/>
          <w:rFonts w:ascii="Times New Roman" w:hAnsi="Times New Roman"/>
        </w:rPr>
      </w:pPr>
      <w:ins w:id="26" w:author="McKenna Coll" w:date="2020-07-28T11:45:00Z">
        <w:r w:rsidRPr="006D1AAA">
          <w:rPr>
            <w:rFonts w:ascii="Times New Roman" w:hAnsi="Times New Roman"/>
          </w:rPr>
          <w:t>Office Address: 400 Turner Street Thomasville NC 27360</w:t>
        </w:r>
      </w:ins>
    </w:p>
    <w:p w14:paraId="5C91E8EC" w14:textId="77777777" w:rsidR="006D1AAA" w:rsidRDefault="006D1AAA" w:rsidP="006D1AAA">
      <w:pPr>
        <w:pStyle w:val="ListParagraph"/>
        <w:ind w:left="2160"/>
        <w:jc w:val="both"/>
        <w:rPr>
          <w:ins w:id="27" w:author="McKenna Coll" w:date="2020-07-28T11:45:00Z"/>
          <w:rFonts w:ascii="Times New Roman" w:hAnsi="Times New Roman"/>
        </w:rPr>
      </w:pPr>
      <w:ins w:id="28" w:author="McKenna Coll" w:date="2020-07-28T11:45:00Z">
        <w:r w:rsidRPr="006D1AAA">
          <w:rPr>
            <w:rFonts w:ascii="Times New Roman" w:hAnsi="Times New Roman"/>
          </w:rPr>
          <w:t>Phone Number: 336-474-4200</w:t>
        </w:r>
      </w:ins>
    </w:p>
    <w:p w14:paraId="78AF0F9F" w14:textId="77777777" w:rsidR="006D1AAA" w:rsidRPr="003629FB" w:rsidRDefault="006D1AAA" w:rsidP="006D1AAA">
      <w:pPr>
        <w:pStyle w:val="ListParagraph"/>
        <w:ind w:left="2160"/>
        <w:jc w:val="both"/>
        <w:rPr>
          <w:rFonts w:ascii="Times New Roman" w:hAnsi="Times New Roman"/>
        </w:rPr>
      </w:pPr>
    </w:p>
    <w:p w14:paraId="33292E0A" w14:textId="5F2B2170" w:rsidR="0091178F" w:rsidRDefault="0091178F" w:rsidP="006D1AAA">
      <w:pPr>
        <w:pStyle w:val="ListParagraph"/>
        <w:numPr>
          <w:ilvl w:val="0"/>
          <w:numId w:val="45"/>
        </w:numPr>
        <w:ind w:hanging="720"/>
        <w:jc w:val="both"/>
        <w:rPr>
          <w:rFonts w:ascii="Times New Roman" w:hAnsi="Times New Roman"/>
        </w:rPr>
      </w:pPr>
      <w:r w:rsidRPr="003629FB">
        <w:rPr>
          <w:rFonts w:ascii="Times New Roman" w:hAnsi="Times New Roman"/>
        </w:rPr>
        <w:t xml:space="preserve">The Coordinator for Other Non-discrimination Laws </w:t>
      </w:r>
    </w:p>
    <w:p w14:paraId="6618A231" w14:textId="77777777" w:rsidR="006D1AAA" w:rsidRPr="006D1AAA" w:rsidRDefault="006D1AAA" w:rsidP="006D1AAA">
      <w:pPr>
        <w:pStyle w:val="ListParagraph"/>
        <w:ind w:left="2160"/>
        <w:jc w:val="both"/>
        <w:rPr>
          <w:ins w:id="29" w:author="McKenna Coll" w:date="2020-07-28T11:46:00Z"/>
          <w:rFonts w:ascii="Times New Roman" w:hAnsi="Times New Roman"/>
        </w:rPr>
      </w:pPr>
      <w:ins w:id="30" w:author="McKenna Coll" w:date="2020-07-28T11:46:00Z">
        <w:r w:rsidRPr="006D1AAA">
          <w:rPr>
            <w:rFonts w:ascii="Times New Roman" w:hAnsi="Times New Roman"/>
          </w:rPr>
          <w:t>Name: Chief Human Resources Officer</w:t>
        </w:r>
      </w:ins>
    </w:p>
    <w:p w14:paraId="5A131B73" w14:textId="77777777" w:rsidR="006D1AAA" w:rsidRPr="006D1AAA" w:rsidRDefault="006D1AAA" w:rsidP="006D1AAA">
      <w:pPr>
        <w:pStyle w:val="ListParagraph"/>
        <w:ind w:left="2160"/>
        <w:jc w:val="both"/>
        <w:rPr>
          <w:ins w:id="31" w:author="McKenna Coll" w:date="2020-07-28T11:46:00Z"/>
          <w:rFonts w:ascii="Times New Roman" w:hAnsi="Times New Roman"/>
        </w:rPr>
      </w:pPr>
      <w:ins w:id="32" w:author="McKenna Coll" w:date="2020-07-28T11:46:00Z">
        <w:r w:rsidRPr="006D1AAA">
          <w:rPr>
            <w:rFonts w:ascii="Times New Roman" w:hAnsi="Times New Roman"/>
          </w:rPr>
          <w:t>Office Address: 400 Turner Street Thomasville NC 27360</w:t>
        </w:r>
      </w:ins>
    </w:p>
    <w:p w14:paraId="14AEBBED" w14:textId="2A10E8F7" w:rsidR="006D1AAA" w:rsidRPr="006D1AAA" w:rsidRDefault="006D1AAA" w:rsidP="006D1AAA">
      <w:pPr>
        <w:pStyle w:val="ListParagraph"/>
        <w:ind w:left="2160"/>
        <w:jc w:val="both"/>
        <w:rPr>
          <w:rFonts w:ascii="Times New Roman" w:hAnsi="Times New Roman"/>
        </w:rPr>
      </w:pPr>
      <w:ins w:id="33" w:author="McKenna Coll" w:date="2020-07-28T11:46:00Z">
        <w:r w:rsidRPr="006D1AAA">
          <w:rPr>
            <w:rFonts w:ascii="Times New Roman" w:hAnsi="Times New Roman"/>
          </w:rPr>
          <w:t>Phone Number: 336-474-4200</w:t>
        </w:r>
      </w:ins>
    </w:p>
    <w:p w14:paraId="4DD7F792" w14:textId="77777777" w:rsidR="0091178F" w:rsidRPr="003629FB" w:rsidRDefault="0091178F" w:rsidP="0010650B">
      <w:pPr>
        <w:tabs>
          <w:tab w:val="left" w:pos="-1440"/>
        </w:tabs>
        <w:ind w:left="1440"/>
        <w:jc w:val="both"/>
        <w:rPr>
          <w:rFonts w:ascii="Times New Roman" w:hAnsi="Times New Roman"/>
        </w:rPr>
      </w:pPr>
    </w:p>
    <w:p w14:paraId="2378E954" w14:textId="039074A0" w:rsidR="005878E8" w:rsidRPr="003629FB" w:rsidRDefault="005878E8" w:rsidP="003629FB">
      <w:pPr>
        <w:widowControl/>
        <w:shd w:val="clear" w:color="auto" w:fill="FFFFFF" w:themeFill="background1"/>
        <w:ind w:left="720"/>
        <w:jc w:val="both"/>
        <w:rPr>
          <w:rFonts w:ascii="Times New Roman" w:hAnsi="Times New Roman"/>
          <w:snapToGrid/>
        </w:rPr>
      </w:pPr>
      <w:r w:rsidRPr="003629FB">
        <w:rPr>
          <w:rFonts w:ascii="Times New Roman" w:hAnsi="Times New Roman"/>
          <w:snapToGrid/>
        </w:rPr>
        <w:t>The contact information for the U.S. Department of Education Office for Civil Rights with jurisdiction over North Carolina is</w:t>
      </w:r>
      <w:r w:rsidR="00655A9C" w:rsidRPr="003629FB">
        <w:rPr>
          <w:rFonts w:ascii="Times New Roman" w:hAnsi="Times New Roman"/>
          <w:snapToGrid/>
        </w:rPr>
        <w:t xml:space="preserve"> as follows.</w:t>
      </w:r>
    </w:p>
    <w:p w14:paraId="604C0503" w14:textId="77777777" w:rsidR="00B2061A" w:rsidRPr="003629FB" w:rsidRDefault="00B2061A" w:rsidP="0010650B">
      <w:pPr>
        <w:pStyle w:val="a"/>
        <w:tabs>
          <w:tab w:val="left" w:pos="-1440"/>
        </w:tabs>
        <w:ind w:left="720" w:firstLine="0"/>
        <w:jc w:val="both"/>
        <w:rPr>
          <w:snapToGrid/>
          <w:szCs w:val="24"/>
        </w:rPr>
      </w:pPr>
      <w:r w:rsidRPr="003629FB">
        <w:rPr>
          <w:snapToGrid/>
          <w:szCs w:val="24"/>
        </w:rPr>
        <w:t xml:space="preserve"> </w:t>
      </w:r>
    </w:p>
    <w:p w14:paraId="5F693887" w14:textId="77777777" w:rsidR="00B2061A" w:rsidRPr="003629FB" w:rsidRDefault="00B2061A" w:rsidP="003629FB">
      <w:pPr>
        <w:widowControl/>
        <w:ind w:left="1440"/>
        <w:jc w:val="both"/>
        <w:rPr>
          <w:rFonts w:ascii="Times New Roman" w:hAnsi="Times New Roman"/>
          <w:snapToGrid/>
        </w:rPr>
      </w:pPr>
      <w:r w:rsidRPr="003629FB">
        <w:rPr>
          <w:rFonts w:ascii="Times New Roman" w:hAnsi="Times New Roman"/>
          <w:snapToGrid/>
        </w:rPr>
        <w:t xml:space="preserve">4000 Maryland Ave, SW </w:t>
      </w:r>
    </w:p>
    <w:p w14:paraId="62AA7738" w14:textId="77777777" w:rsidR="00B2061A" w:rsidRPr="003629FB" w:rsidRDefault="00B2061A" w:rsidP="003629FB">
      <w:pPr>
        <w:widowControl/>
        <w:ind w:left="1440"/>
        <w:jc w:val="both"/>
        <w:rPr>
          <w:rFonts w:ascii="Times New Roman" w:hAnsi="Times New Roman"/>
          <w:snapToGrid/>
        </w:rPr>
      </w:pPr>
      <w:r w:rsidRPr="003629FB">
        <w:rPr>
          <w:rFonts w:ascii="Times New Roman" w:hAnsi="Times New Roman"/>
          <w:snapToGrid/>
        </w:rPr>
        <w:t>Washington, DC 20202-1475</w:t>
      </w:r>
    </w:p>
    <w:p w14:paraId="40AC99ED" w14:textId="77777777" w:rsidR="00B2061A" w:rsidRPr="003629FB" w:rsidRDefault="00B2061A" w:rsidP="003629FB">
      <w:pPr>
        <w:widowControl/>
        <w:ind w:left="1440"/>
        <w:jc w:val="both"/>
        <w:rPr>
          <w:rFonts w:ascii="Times New Roman" w:hAnsi="Times New Roman"/>
          <w:snapToGrid/>
        </w:rPr>
      </w:pPr>
      <w:r w:rsidRPr="003629FB">
        <w:rPr>
          <w:rFonts w:ascii="Times New Roman" w:hAnsi="Times New Roman"/>
          <w:snapToGrid/>
        </w:rPr>
        <w:t xml:space="preserve">Telephone: 202-453-6020    TDD: 800-877-8339 </w:t>
      </w:r>
    </w:p>
    <w:p w14:paraId="3899F93B" w14:textId="77777777" w:rsidR="00B2061A" w:rsidRPr="003629FB" w:rsidRDefault="00B2061A" w:rsidP="003629FB">
      <w:pPr>
        <w:widowControl/>
        <w:ind w:left="1440"/>
        <w:jc w:val="both"/>
        <w:rPr>
          <w:rFonts w:ascii="Times New Roman" w:hAnsi="Times New Roman"/>
          <w:snapToGrid/>
        </w:rPr>
      </w:pPr>
      <w:r w:rsidRPr="003629FB">
        <w:rPr>
          <w:rFonts w:ascii="Times New Roman" w:hAnsi="Times New Roman"/>
          <w:snapToGrid/>
        </w:rPr>
        <w:t>FAX: 202-453-6021             Email: </w:t>
      </w:r>
      <w:hyperlink r:id="rId10" w:tgtFrame="_top" w:history="1">
        <w:r w:rsidRPr="0084677D">
          <w:rPr>
            <w:rFonts w:ascii="Times New Roman" w:hAnsi="Times New Roman"/>
            <w:snapToGrid/>
            <w:color w:val="0033CC"/>
            <w:u w:val="single"/>
          </w:rPr>
          <w:t>OCR.DC@ed.gov</w:t>
        </w:r>
      </w:hyperlink>
    </w:p>
    <w:p w14:paraId="135AB88A" w14:textId="05FB2800" w:rsidR="00CC3649" w:rsidRPr="003629FB" w:rsidRDefault="00CC3649" w:rsidP="003629FB">
      <w:pPr>
        <w:tabs>
          <w:tab w:val="left" w:pos="-1440"/>
        </w:tabs>
        <w:jc w:val="both"/>
        <w:rPr>
          <w:rFonts w:ascii="Times New Roman" w:hAnsi="Times New Roman"/>
        </w:rPr>
      </w:pPr>
    </w:p>
    <w:p w14:paraId="1A6647FF" w14:textId="6D13376F" w:rsidR="00CC3649" w:rsidRPr="003629FB" w:rsidRDefault="00CC3649" w:rsidP="003629FB">
      <w:pPr>
        <w:tabs>
          <w:tab w:val="left" w:pos="-1440"/>
        </w:tabs>
        <w:jc w:val="both"/>
        <w:rPr>
          <w:rStyle w:val="Hyperlink"/>
          <w:rFonts w:ascii="Times New Roman" w:hAnsi="Times New Roman"/>
          <w:color w:val="auto"/>
        </w:rPr>
      </w:pPr>
      <w:r w:rsidRPr="003629FB">
        <w:rPr>
          <w:rFonts w:ascii="Times New Roman" w:hAnsi="Times New Roman"/>
        </w:rPr>
        <w:t xml:space="preserve">Legal References: </w:t>
      </w:r>
      <w:r w:rsidR="002A2CF7" w:rsidRPr="003629FB">
        <w:rPr>
          <w:rFonts w:ascii="Times New Roman" w:hAnsi="Times New Roman"/>
        </w:rPr>
        <w:t xml:space="preserve"> </w:t>
      </w:r>
      <w:r w:rsidRPr="003629FB">
        <w:rPr>
          <w:rFonts w:ascii="Times New Roman" w:hAnsi="Times New Roman"/>
        </w:rPr>
        <w:t xml:space="preserve">Age Discrimination in Employment Act of 1967, 29 U.S.C. 621 </w:t>
      </w:r>
      <w:r w:rsidRPr="003629FB">
        <w:rPr>
          <w:rFonts w:ascii="Times New Roman" w:hAnsi="Times New Roman"/>
          <w:i/>
        </w:rPr>
        <w:t>et seq</w:t>
      </w:r>
      <w:r w:rsidRPr="003629FB">
        <w:rPr>
          <w:rFonts w:ascii="Times New Roman" w:hAnsi="Times New Roman"/>
        </w:rPr>
        <w:t>.</w:t>
      </w:r>
      <w:r w:rsidR="00A30A67" w:rsidRPr="003629FB">
        <w:rPr>
          <w:rFonts w:ascii="Times New Roman" w:hAnsi="Times New Roman"/>
        </w:rPr>
        <w:t>, 34 C.F.R. pt. 110</w:t>
      </w:r>
      <w:r w:rsidRPr="003629FB">
        <w:rPr>
          <w:rFonts w:ascii="Times New Roman" w:hAnsi="Times New Roman"/>
        </w:rPr>
        <w:t xml:space="preserve">; Americans </w:t>
      </w:r>
      <w:r w:rsidR="006548D2" w:rsidRPr="003629FB">
        <w:rPr>
          <w:rFonts w:ascii="Times New Roman" w:hAnsi="Times New Roman"/>
        </w:rPr>
        <w:t>w</w:t>
      </w:r>
      <w:r w:rsidRPr="003629FB">
        <w:rPr>
          <w:rFonts w:ascii="Times New Roman" w:hAnsi="Times New Roman"/>
        </w:rPr>
        <w:t xml:space="preserve">ith Disabilities Act, 42 U.S.C. </w:t>
      </w:r>
      <w:r w:rsidR="00815524" w:rsidRPr="003629FB">
        <w:rPr>
          <w:rFonts w:ascii="Times New Roman" w:hAnsi="Times New Roman"/>
        </w:rPr>
        <w:t xml:space="preserve">12101 </w:t>
      </w:r>
      <w:r w:rsidR="00815524" w:rsidRPr="003629FB">
        <w:rPr>
          <w:rFonts w:ascii="Times New Roman" w:hAnsi="Times New Roman"/>
          <w:i/>
        </w:rPr>
        <w:t>et seq</w:t>
      </w:r>
      <w:r w:rsidR="00815524" w:rsidRPr="003629FB">
        <w:rPr>
          <w:rFonts w:ascii="Times New Roman" w:hAnsi="Times New Roman"/>
        </w:rPr>
        <w:t>.</w:t>
      </w:r>
      <w:r w:rsidRPr="003629FB">
        <w:rPr>
          <w:rFonts w:ascii="Times New Roman" w:hAnsi="Times New Roman"/>
        </w:rPr>
        <w:t xml:space="preserve">, 28 C.F.R. pt. 35; </w:t>
      </w:r>
      <w:r w:rsidR="000106D6" w:rsidRPr="003629FB">
        <w:rPr>
          <w:rFonts w:ascii="Times New Roman" w:hAnsi="Times New Roman"/>
        </w:rPr>
        <w:t xml:space="preserve">Boy Scouts of America Equal Access Act, 20 U.S.C. 7905, 34 C.F.R. pt. 108; </w:t>
      </w:r>
      <w:r w:rsidR="00854F21" w:rsidRPr="003629FB">
        <w:rPr>
          <w:rFonts w:ascii="Times New Roman" w:hAnsi="Times New Roman"/>
        </w:rPr>
        <w:t xml:space="preserve">Individuals with Disabilities Education Act, 20 U.S.C. 1400 </w:t>
      </w:r>
      <w:r w:rsidR="00854F21" w:rsidRPr="003629FB">
        <w:rPr>
          <w:rFonts w:ascii="Times New Roman" w:hAnsi="Times New Roman"/>
          <w:i/>
        </w:rPr>
        <w:t>et seq</w:t>
      </w:r>
      <w:r w:rsidR="00854F21" w:rsidRPr="003629FB">
        <w:rPr>
          <w:rFonts w:ascii="Times New Roman" w:hAnsi="Times New Roman"/>
        </w:rPr>
        <w:t xml:space="preserve">.; </w:t>
      </w:r>
      <w:r w:rsidRPr="003629FB">
        <w:rPr>
          <w:rFonts w:ascii="Times New Roman" w:hAnsi="Times New Roman"/>
        </w:rPr>
        <w:t>Rehabilitation Act of 1973, 29 U.S.C. 705(20), 794, 34 C.F.R. pt. 104;</w:t>
      </w:r>
      <w:r w:rsidR="00DC4DE4" w:rsidRPr="003629FB">
        <w:rPr>
          <w:rFonts w:ascii="Times New Roman" w:hAnsi="Times New Roman"/>
        </w:rPr>
        <w:t xml:space="preserve"> </w:t>
      </w:r>
      <w:r w:rsidRPr="003629FB">
        <w:rPr>
          <w:rFonts w:ascii="Times New Roman" w:hAnsi="Times New Roman"/>
        </w:rPr>
        <w:t xml:space="preserve">Title VI of the Civil Rights Act of 1964, 42 U.S.C. 2000d </w:t>
      </w:r>
      <w:r w:rsidRPr="003629FB">
        <w:rPr>
          <w:rFonts w:ascii="Times New Roman" w:hAnsi="Times New Roman"/>
          <w:i/>
        </w:rPr>
        <w:t>et seq</w:t>
      </w:r>
      <w:r w:rsidRPr="003629FB">
        <w:rPr>
          <w:rFonts w:ascii="Times New Roman" w:hAnsi="Times New Roman"/>
        </w:rPr>
        <w:t xml:space="preserve">., 34 C.F.R. pt. 100; </w:t>
      </w:r>
      <w:r w:rsidRPr="003629FB">
        <w:rPr>
          <w:rFonts w:ascii="Times New Roman" w:hAnsi="Times New Roman"/>
          <w:i/>
        </w:rPr>
        <w:t>Racial Incidents and Harassment Against Students at Educational Institutions; Investigative Guidance</w:t>
      </w:r>
      <w:r w:rsidRPr="003629FB">
        <w:rPr>
          <w:rFonts w:ascii="Times New Roman" w:hAnsi="Times New Roman"/>
        </w:rPr>
        <w:t>, U.S. Department of Education, Office for Civil Rights (1994)</w:t>
      </w:r>
      <w:r w:rsidR="000728D6" w:rsidRPr="003629FB">
        <w:rPr>
          <w:rFonts w:ascii="Times New Roman" w:hAnsi="Times New Roman"/>
        </w:rPr>
        <w:t xml:space="preserve">, available at </w:t>
      </w:r>
      <w:hyperlink r:id="rId11" w:history="1">
        <w:r w:rsidR="000728D6" w:rsidRPr="003629FB">
          <w:rPr>
            <w:rStyle w:val="Hyperlink"/>
            <w:rFonts w:ascii="Times New Roman" w:hAnsi="Times New Roman"/>
            <w:color w:val="0000FF"/>
            <w:u w:val="single"/>
          </w:rPr>
          <w:t>https://www2.ed.gov/about/offices/list/ocr/docs/race394.html</w:t>
        </w:r>
      </w:hyperlink>
      <w:r w:rsidRPr="003629FB">
        <w:rPr>
          <w:rFonts w:ascii="Times New Roman" w:hAnsi="Times New Roman"/>
        </w:rPr>
        <w:t xml:space="preserve">; </w:t>
      </w:r>
      <w:r w:rsidR="00A30A67" w:rsidRPr="003629FB">
        <w:rPr>
          <w:rFonts w:ascii="Times New Roman" w:hAnsi="Times New Roman"/>
          <w:i/>
        </w:rPr>
        <w:t>Notice of Non-Discrimination</w:t>
      </w:r>
      <w:r w:rsidR="00A30A67" w:rsidRPr="003629FB">
        <w:rPr>
          <w:rFonts w:ascii="Times New Roman" w:hAnsi="Times New Roman"/>
        </w:rPr>
        <w:t xml:space="preserve">, U.S. Department of Education, Office for Civil Rights (2010); </w:t>
      </w:r>
      <w:r w:rsidR="00970C61" w:rsidRPr="003629FB">
        <w:rPr>
          <w:rFonts w:ascii="Times New Roman" w:hAnsi="Times New Roman"/>
          <w:i/>
        </w:rPr>
        <w:t>Dear Colleague Letter</w:t>
      </w:r>
      <w:r w:rsidR="006A4F6E" w:rsidRPr="003629FB">
        <w:rPr>
          <w:rFonts w:ascii="Times New Roman" w:hAnsi="Times New Roman"/>
          <w:i/>
        </w:rPr>
        <w:t xml:space="preserve"> </w:t>
      </w:r>
      <w:r w:rsidR="00D20DD7" w:rsidRPr="003629FB">
        <w:rPr>
          <w:rFonts w:ascii="Times New Roman" w:hAnsi="Times New Roman"/>
        </w:rPr>
        <w:t>(</w:t>
      </w:r>
      <w:r w:rsidR="004903D0" w:rsidRPr="003629FB">
        <w:rPr>
          <w:rFonts w:ascii="Times New Roman" w:hAnsi="Times New Roman"/>
        </w:rPr>
        <w:t xml:space="preserve">Harassment and </w:t>
      </w:r>
      <w:r w:rsidR="00D20DD7" w:rsidRPr="003629FB">
        <w:rPr>
          <w:rFonts w:ascii="Times New Roman" w:hAnsi="Times New Roman"/>
        </w:rPr>
        <w:t>Bullying)</w:t>
      </w:r>
      <w:r w:rsidR="00970C61" w:rsidRPr="003629FB">
        <w:rPr>
          <w:rFonts w:ascii="Times New Roman" w:hAnsi="Times New Roman"/>
        </w:rPr>
        <w:t xml:space="preserve">, </w:t>
      </w:r>
      <w:r w:rsidR="00D5284A" w:rsidRPr="003629FB">
        <w:rPr>
          <w:rFonts w:ascii="Times New Roman" w:hAnsi="Times New Roman"/>
        </w:rPr>
        <w:t xml:space="preserve">U.S. Department of Education, </w:t>
      </w:r>
      <w:r w:rsidR="00970C61" w:rsidRPr="003629FB">
        <w:rPr>
          <w:rFonts w:ascii="Times New Roman" w:hAnsi="Times New Roman"/>
        </w:rPr>
        <w:t>Office for Civil Rights (2010), available at</w:t>
      </w:r>
      <w:r w:rsidR="0066026C" w:rsidRPr="003629FB">
        <w:rPr>
          <w:rFonts w:ascii="Times New Roman" w:hAnsi="Times New Roman"/>
        </w:rPr>
        <w:t xml:space="preserve"> </w:t>
      </w:r>
      <w:hyperlink r:id="rId12" w:history="1">
        <w:r w:rsidR="00193FA0" w:rsidRPr="003629FB">
          <w:rPr>
            <w:rStyle w:val="Hyperlink"/>
            <w:rFonts w:ascii="Times New Roman" w:hAnsi="Times New Roman"/>
            <w:color w:val="0000FF"/>
            <w:u w:val="single"/>
          </w:rPr>
          <w:t>http://www2.ed.gov/about/offices/list/ocr/letters/colleague-201010.pdf</w:t>
        </w:r>
      </w:hyperlink>
      <w:r w:rsidR="00193FA0" w:rsidRPr="003629FB">
        <w:rPr>
          <w:rFonts w:ascii="Times New Roman" w:hAnsi="Times New Roman"/>
        </w:rPr>
        <w:t xml:space="preserve">; </w:t>
      </w:r>
      <w:r w:rsidRPr="003629FB">
        <w:rPr>
          <w:rFonts w:ascii="Times New Roman" w:hAnsi="Times New Roman"/>
        </w:rPr>
        <w:t xml:space="preserve">G.S. </w:t>
      </w:r>
      <w:r w:rsidR="002812A1" w:rsidRPr="003629FB">
        <w:rPr>
          <w:rFonts w:ascii="Times New Roman" w:hAnsi="Times New Roman"/>
        </w:rPr>
        <w:t>115C</w:t>
      </w:r>
      <w:r w:rsidR="00DA76B6" w:rsidRPr="003629FB">
        <w:rPr>
          <w:rFonts w:ascii="Times New Roman" w:hAnsi="Times New Roman"/>
        </w:rPr>
        <w:t>-407.</w:t>
      </w:r>
      <w:r w:rsidR="00F41830" w:rsidRPr="003629FB">
        <w:rPr>
          <w:rFonts w:ascii="Times New Roman" w:hAnsi="Times New Roman"/>
        </w:rPr>
        <w:t>15</w:t>
      </w:r>
      <w:r w:rsidR="004F3E82" w:rsidRPr="003629FB">
        <w:rPr>
          <w:rFonts w:ascii="Times New Roman" w:hAnsi="Times New Roman"/>
        </w:rPr>
        <w:t xml:space="preserve"> </w:t>
      </w:r>
      <w:r w:rsidR="00DA76B6" w:rsidRPr="003629FB">
        <w:rPr>
          <w:rFonts w:ascii="Times New Roman" w:hAnsi="Times New Roman"/>
        </w:rPr>
        <w:t>through -407.1</w:t>
      </w:r>
      <w:r w:rsidR="00F41830" w:rsidRPr="003629FB">
        <w:rPr>
          <w:rFonts w:ascii="Times New Roman" w:hAnsi="Times New Roman"/>
        </w:rPr>
        <w:t>8</w:t>
      </w:r>
      <w:r w:rsidR="00DA76B6" w:rsidRPr="003629FB">
        <w:rPr>
          <w:rFonts w:ascii="Times New Roman" w:hAnsi="Times New Roman"/>
        </w:rPr>
        <w:t xml:space="preserve">; </w:t>
      </w:r>
      <w:r w:rsidRPr="003629FB">
        <w:rPr>
          <w:rFonts w:ascii="Times New Roman" w:hAnsi="Times New Roman"/>
        </w:rPr>
        <w:t xml:space="preserve">126-16; State Board of Education Policy </w:t>
      </w:r>
      <w:r w:rsidR="004E5601" w:rsidRPr="003629FB">
        <w:rPr>
          <w:rFonts w:ascii="Times New Roman" w:hAnsi="Times New Roman"/>
        </w:rPr>
        <w:t>SSCH-000</w:t>
      </w:r>
      <w:r w:rsidR="00854F21" w:rsidRPr="003629FB">
        <w:rPr>
          <w:rFonts w:ascii="Times New Roman" w:hAnsi="Times New Roman"/>
        </w:rPr>
        <w:t xml:space="preserve">; </w:t>
      </w:r>
      <w:r w:rsidR="00854F21" w:rsidRPr="003629FB">
        <w:rPr>
          <w:rFonts w:ascii="Times New Roman" w:hAnsi="Times New Roman"/>
          <w:i/>
          <w:iCs/>
        </w:rPr>
        <w:t>Parent Rights &amp; Responsibilities in Special Education</w:t>
      </w:r>
      <w:r w:rsidR="00854F21" w:rsidRPr="003629FB">
        <w:rPr>
          <w:rFonts w:ascii="Times New Roman" w:hAnsi="Times New Roman"/>
        </w:rPr>
        <w:t xml:space="preserve">, </w:t>
      </w:r>
      <w:r w:rsidR="00084903" w:rsidRPr="003629FB">
        <w:rPr>
          <w:rFonts w:ascii="Times New Roman" w:hAnsi="Times New Roman"/>
        </w:rPr>
        <w:t xml:space="preserve">(N.C. Dept. of Public Instruction, Exceptional Children Division), available at </w:t>
      </w:r>
      <w:hyperlink r:id="rId13" w:history="1">
        <w:r w:rsidR="00084903" w:rsidRPr="003629FB">
          <w:rPr>
            <w:rStyle w:val="Hyperlink"/>
            <w:rFonts w:ascii="Times New Roman" w:hAnsi="Times New Roman"/>
            <w:color w:val="0000FF"/>
            <w:u w:val="single"/>
          </w:rPr>
          <w:t>https://ec.ncpublicschools.gov/parent-resources/parents-rights-handbook</w:t>
        </w:r>
      </w:hyperlink>
      <w:r w:rsidR="00084903" w:rsidRPr="003629FB">
        <w:rPr>
          <w:rStyle w:val="Hyperlink"/>
          <w:rFonts w:ascii="Times New Roman" w:hAnsi="Times New Roman"/>
          <w:color w:val="0000FF"/>
          <w:u w:val="single"/>
        </w:rPr>
        <w:t xml:space="preserve"> </w:t>
      </w:r>
    </w:p>
    <w:p w14:paraId="60E4CE83" w14:textId="77777777" w:rsidR="009E32E8" w:rsidRPr="003629FB" w:rsidRDefault="009E32E8" w:rsidP="003629FB">
      <w:pPr>
        <w:tabs>
          <w:tab w:val="left" w:pos="-1440"/>
        </w:tabs>
        <w:jc w:val="both"/>
        <w:rPr>
          <w:rFonts w:ascii="Times New Roman" w:hAnsi="Times New Roman"/>
        </w:rPr>
      </w:pPr>
    </w:p>
    <w:p w14:paraId="44D35F5E" w14:textId="32242C0A" w:rsidR="00CC3649" w:rsidRPr="003629FB" w:rsidRDefault="00CC3649" w:rsidP="003629FB">
      <w:pPr>
        <w:tabs>
          <w:tab w:val="left" w:pos="-1440"/>
        </w:tabs>
        <w:jc w:val="both"/>
        <w:rPr>
          <w:rFonts w:ascii="Times New Roman" w:hAnsi="Times New Roman"/>
        </w:rPr>
      </w:pPr>
      <w:r w:rsidRPr="003629FB">
        <w:rPr>
          <w:rFonts w:ascii="Times New Roman" w:hAnsi="Times New Roman"/>
        </w:rPr>
        <w:t xml:space="preserve">Cross References:  </w:t>
      </w:r>
      <w:r w:rsidR="002B45C1">
        <w:rPr>
          <w:rFonts w:ascii="Times New Roman" w:hAnsi="Times New Roman"/>
        </w:rPr>
        <w:t xml:space="preserve">Title IX </w:t>
      </w:r>
      <w:r w:rsidR="004705B6" w:rsidRPr="003629FB">
        <w:rPr>
          <w:rFonts w:ascii="Times New Roman" w:hAnsi="Times New Roman"/>
        </w:rPr>
        <w:t xml:space="preserve">Nondiscrimination on the Basis of Sex (policy 1720/4030/7235), </w:t>
      </w:r>
      <w:r w:rsidR="00187902" w:rsidRPr="003629FB">
        <w:rPr>
          <w:rFonts w:ascii="Times New Roman" w:hAnsi="Times New Roman"/>
        </w:rPr>
        <w:t xml:space="preserve">Title </w:t>
      </w:r>
      <w:r w:rsidR="00187902" w:rsidRPr="003629FB">
        <w:rPr>
          <w:rFonts w:ascii="Times New Roman" w:hAnsi="Times New Roman"/>
        </w:rPr>
        <w:lastRenderedPageBreak/>
        <w:t xml:space="preserve">IX Sexual Harassment – Prohibited Conduct and </w:t>
      </w:r>
      <w:r w:rsidR="00A10CB6" w:rsidRPr="003629FB">
        <w:rPr>
          <w:rFonts w:ascii="Times New Roman" w:hAnsi="Times New Roman"/>
        </w:rPr>
        <w:t>Reporting</w:t>
      </w:r>
      <w:r w:rsidR="00187902" w:rsidRPr="003629FB">
        <w:rPr>
          <w:rFonts w:ascii="Times New Roman" w:hAnsi="Times New Roman"/>
        </w:rPr>
        <w:t xml:space="preserve"> Process (policy </w:t>
      </w:r>
      <w:r w:rsidR="0066026C" w:rsidRPr="003629FB">
        <w:rPr>
          <w:rFonts w:ascii="Times New Roman" w:hAnsi="Times New Roman"/>
        </w:rPr>
        <w:t>1725/4035/7236</w:t>
      </w:r>
      <w:r w:rsidR="00187902" w:rsidRPr="003629FB">
        <w:rPr>
          <w:rFonts w:ascii="Times New Roman" w:hAnsi="Times New Roman"/>
        </w:rPr>
        <w:t>)</w:t>
      </w:r>
      <w:r w:rsidR="00D440B5" w:rsidRPr="003629FB">
        <w:rPr>
          <w:rFonts w:ascii="Times New Roman" w:hAnsi="Times New Roman"/>
        </w:rPr>
        <w:t>,</w:t>
      </w:r>
      <w:r w:rsidR="00A10CB6" w:rsidRPr="003629FB">
        <w:rPr>
          <w:rFonts w:ascii="Times New Roman" w:hAnsi="Times New Roman"/>
        </w:rPr>
        <w:t xml:space="preserve"> </w:t>
      </w:r>
      <w:bookmarkStart w:id="34" w:name="_Hlk46313763"/>
      <w:r w:rsidR="00A10CB6" w:rsidRPr="003629FB">
        <w:rPr>
          <w:rFonts w:ascii="Times New Roman" w:hAnsi="Times New Roman"/>
        </w:rPr>
        <w:t>Title IX Sexual Harassment Grievance Process</w:t>
      </w:r>
      <w:bookmarkEnd w:id="34"/>
      <w:r w:rsidR="00A10CB6" w:rsidRPr="003629FB">
        <w:rPr>
          <w:rFonts w:ascii="Times New Roman" w:hAnsi="Times New Roman"/>
        </w:rPr>
        <w:t xml:space="preserve"> (policy </w:t>
      </w:r>
      <w:r w:rsidR="0066026C" w:rsidRPr="003629FB">
        <w:rPr>
          <w:rFonts w:ascii="Times New Roman" w:hAnsi="Times New Roman"/>
        </w:rPr>
        <w:t>1726/4036/7237</w:t>
      </w:r>
      <w:r w:rsidR="00A10CB6" w:rsidRPr="003629FB">
        <w:rPr>
          <w:rFonts w:ascii="Times New Roman" w:hAnsi="Times New Roman"/>
        </w:rPr>
        <w:t xml:space="preserve">), </w:t>
      </w:r>
      <w:r w:rsidR="00531B17" w:rsidRPr="003629FB">
        <w:rPr>
          <w:rFonts w:ascii="Times New Roman" w:hAnsi="Times New Roman"/>
        </w:rPr>
        <w:t>Nondiscrimination on the Basis of Disabilities (</w:t>
      </w:r>
      <w:r w:rsidR="006548D2" w:rsidRPr="003629FB">
        <w:rPr>
          <w:rFonts w:ascii="Times New Roman" w:hAnsi="Times New Roman"/>
        </w:rPr>
        <w:t xml:space="preserve">policy </w:t>
      </w:r>
      <w:r w:rsidR="00531B17" w:rsidRPr="003629FB">
        <w:rPr>
          <w:rFonts w:ascii="Times New Roman" w:hAnsi="Times New Roman"/>
        </w:rPr>
        <w:t xml:space="preserve">1730/4022/7231), </w:t>
      </w:r>
      <w:r w:rsidR="0022557A" w:rsidRPr="003629FB">
        <w:rPr>
          <w:rFonts w:ascii="Times New Roman" w:hAnsi="Times New Roman"/>
        </w:rPr>
        <w:t xml:space="preserve">Student and Parent Grievance Procedure (policy 1740/4010), </w:t>
      </w:r>
      <w:r w:rsidR="008B3B4E">
        <w:rPr>
          <w:rFonts w:ascii="Times New Roman" w:hAnsi="Times New Roman"/>
        </w:rPr>
        <w:t xml:space="preserve">Responding to Complaints (policy 1742/5060), </w:t>
      </w:r>
      <w:r w:rsidR="005670C0">
        <w:rPr>
          <w:rFonts w:ascii="Times New Roman" w:hAnsi="Times New Roman"/>
        </w:rPr>
        <w:t xml:space="preserve">Grievance Procedure for Employees (policy 1750/7220), </w:t>
      </w:r>
      <w:r w:rsidR="008F63A8" w:rsidRPr="003629FB">
        <w:rPr>
          <w:rFonts w:ascii="Times New Roman" w:hAnsi="Times New Roman"/>
        </w:rPr>
        <w:t>Prohibition Against Retaliation (</w:t>
      </w:r>
      <w:r w:rsidR="006548D2" w:rsidRPr="003629FB">
        <w:rPr>
          <w:rFonts w:ascii="Times New Roman" w:hAnsi="Times New Roman"/>
        </w:rPr>
        <w:t xml:space="preserve">policy </w:t>
      </w:r>
      <w:r w:rsidR="008F63A8" w:rsidRPr="003629FB">
        <w:rPr>
          <w:rFonts w:ascii="Times New Roman" w:hAnsi="Times New Roman"/>
        </w:rPr>
        <w:t>1760/7280),</w:t>
      </w:r>
      <w:r w:rsidR="00D3299A" w:rsidRPr="003629FB">
        <w:rPr>
          <w:rFonts w:ascii="Times New Roman" w:hAnsi="Times New Roman"/>
        </w:rPr>
        <w:t xml:space="preserve"> </w:t>
      </w:r>
      <w:r w:rsidR="004705B6" w:rsidRPr="003629FB">
        <w:rPr>
          <w:rFonts w:ascii="Times New Roman" w:hAnsi="Times New Roman"/>
        </w:rPr>
        <w:t xml:space="preserve">Hearings Before the Board (policy 2500), </w:t>
      </w:r>
      <w:r w:rsidR="00E900FD" w:rsidRPr="003629FB">
        <w:rPr>
          <w:rFonts w:ascii="Times New Roman" w:hAnsi="Times New Roman"/>
        </w:rPr>
        <w:t xml:space="preserve">Staff-Student Relations (policy 4040/7310), </w:t>
      </w:r>
      <w:r w:rsidR="00D21444" w:rsidRPr="003629FB">
        <w:rPr>
          <w:rFonts w:ascii="Times New Roman" w:hAnsi="Times New Roman"/>
        </w:rPr>
        <w:t>School Plan for Management of Student Behavior (policy 4302)</w:t>
      </w:r>
      <w:r w:rsidR="00B656E0" w:rsidRPr="003629FB">
        <w:rPr>
          <w:rFonts w:ascii="Times New Roman" w:hAnsi="Times New Roman"/>
        </w:rPr>
        <w:t xml:space="preserve">, </w:t>
      </w:r>
      <w:r w:rsidR="004705B6" w:rsidRPr="003629FB">
        <w:rPr>
          <w:rFonts w:ascii="Times New Roman" w:hAnsi="Times New Roman"/>
        </w:rPr>
        <w:t xml:space="preserve">Bullying and Harassing Behavior Prohibited (policy 4329/7311), </w:t>
      </w:r>
      <w:r w:rsidR="004E62DA" w:rsidRPr="003629FB">
        <w:rPr>
          <w:rFonts w:ascii="Times New Roman" w:hAnsi="Times New Roman"/>
        </w:rPr>
        <w:t>Visitors to the Schools (</w:t>
      </w:r>
      <w:r w:rsidR="006548D2" w:rsidRPr="003629FB">
        <w:rPr>
          <w:rFonts w:ascii="Times New Roman" w:hAnsi="Times New Roman"/>
        </w:rPr>
        <w:t xml:space="preserve">policy </w:t>
      </w:r>
      <w:r w:rsidR="004E62DA" w:rsidRPr="003629FB">
        <w:rPr>
          <w:rFonts w:ascii="Times New Roman" w:hAnsi="Times New Roman"/>
        </w:rPr>
        <w:t xml:space="preserve">5020), </w:t>
      </w:r>
      <w:r w:rsidR="0085453A" w:rsidRPr="003629FB">
        <w:rPr>
          <w:rFonts w:ascii="Times New Roman" w:hAnsi="Times New Roman"/>
        </w:rPr>
        <w:t xml:space="preserve">Community Use of Facilities (policy 5030), </w:t>
      </w:r>
      <w:r w:rsidR="004705B6" w:rsidRPr="003629FB">
        <w:rPr>
          <w:rFonts w:ascii="Times New Roman" w:hAnsi="Times New Roman"/>
        </w:rPr>
        <w:t>Discrimination and Harassment in the Workplace (policy 7232)</w:t>
      </w:r>
    </w:p>
    <w:p w14:paraId="7BFE6293" w14:textId="77777777" w:rsidR="00CC3649" w:rsidRPr="003629FB" w:rsidRDefault="00CC3649" w:rsidP="003629FB">
      <w:pPr>
        <w:tabs>
          <w:tab w:val="left" w:pos="-1440"/>
        </w:tabs>
        <w:jc w:val="both"/>
        <w:rPr>
          <w:rFonts w:ascii="Times New Roman" w:hAnsi="Times New Roman"/>
        </w:rPr>
      </w:pPr>
    </w:p>
    <w:p w14:paraId="5C3C6601" w14:textId="6819D52B" w:rsidR="00EC1CAB" w:rsidRPr="003629FB" w:rsidRDefault="003E41E3" w:rsidP="003629FB">
      <w:pPr>
        <w:tabs>
          <w:tab w:val="left" w:pos="-1440"/>
        </w:tabs>
        <w:jc w:val="both"/>
        <w:rPr>
          <w:rFonts w:ascii="Times New Roman" w:hAnsi="Times New Roman"/>
        </w:rPr>
      </w:pPr>
      <w:r>
        <w:rPr>
          <w:rFonts w:ascii="Times New Roman" w:hAnsi="Times New Roman"/>
        </w:rPr>
        <w:t>Adopted:</w:t>
      </w:r>
    </w:p>
    <w:sectPr w:rsidR="00EC1CAB" w:rsidRPr="003629FB" w:rsidSect="00A032DE">
      <w:headerReference w:type="even" r:id="rId14"/>
      <w:headerReference w:type="default" r:id="rId15"/>
      <w:headerReference w:type="first" r:id="rId16"/>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DE78" w14:textId="77777777" w:rsidR="00511994" w:rsidRDefault="00511994">
      <w:r>
        <w:separator/>
      </w:r>
    </w:p>
  </w:endnote>
  <w:endnote w:type="continuationSeparator" w:id="0">
    <w:p w14:paraId="666EEA17" w14:textId="77777777" w:rsidR="00511994" w:rsidRDefault="005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01B1" w14:textId="1428097F" w:rsidR="00241DFF" w:rsidRPr="003F4765" w:rsidRDefault="00241DFF" w:rsidP="00A032DE">
    <w:pPr>
      <w:spacing w:line="240" w:lineRule="exact"/>
      <w:ind w:right="-360"/>
      <w:rPr>
        <w:rFonts w:ascii="Times New Roman" w:hAnsi="Times New Roman"/>
        <w:sz w:val="16"/>
      </w:rPr>
    </w:pPr>
  </w:p>
  <w:p w14:paraId="789BA469" w14:textId="5F011298" w:rsidR="00241DFF" w:rsidRPr="003F4765" w:rsidRDefault="003E41E3" w:rsidP="00A032DE">
    <w:pPr>
      <w:spacing w:line="240" w:lineRule="exact"/>
      <w:ind w:right="-360"/>
      <w:rPr>
        <w:rFonts w:ascii="Times New Roman" w:hAnsi="Times New Roman"/>
        <w:sz w:val="16"/>
        <w:szCs w:val="16"/>
      </w:rPr>
    </w:pPr>
    <w:r>
      <w:rPr>
        <w:i/>
        <w:noProof/>
        <w:snapToGrid/>
        <w:sz w:val="16"/>
      </w:rPr>
      <mc:AlternateContent>
        <mc:Choice Requires="wps">
          <w:drawing>
            <wp:anchor distT="0" distB="0" distL="114300" distR="114300" simplePos="0" relativeHeight="251661312" behindDoc="0" locked="0" layoutInCell="1" allowOverlap="1" wp14:anchorId="669F42DA" wp14:editId="473339AB">
              <wp:simplePos x="0" y="0"/>
              <wp:positionH relativeFrom="margin">
                <wp:align>center</wp:align>
              </wp:positionH>
              <wp:positionV relativeFrom="paragraph">
                <wp:posOffset>89535</wp:posOffset>
              </wp:positionV>
              <wp:extent cx="5943600" cy="0"/>
              <wp:effectExtent l="0" t="19050" r="3810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B76992" id="Line 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" strokeweight="4.5pt">
              <v:stroke linestyle="thickThin"/>
              <w10:wrap anchorx="margin"/>
            </v:line>
          </w:pict>
        </mc:Fallback>
      </mc:AlternateContent>
    </w:r>
  </w:p>
  <w:p w14:paraId="05FF4A6E" w14:textId="106C2120" w:rsidR="00241DFF" w:rsidRPr="003E41E3" w:rsidRDefault="006D1AAA" w:rsidP="003E41E3">
    <w:pPr>
      <w:tabs>
        <w:tab w:val="right" w:pos="9360"/>
      </w:tabs>
      <w:autoSpaceDE w:val="0"/>
      <w:autoSpaceDN w:val="0"/>
      <w:adjustRightInd w:val="0"/>
      <w:ind w:right="720"/>
      <w:jc w:val="both"/>
      <w:rPr>
        <w:rFonts w:ascii="Times New Roman" w:hAnsi="Times New Roman"/>
        <w:b/>
        <w:bCs/>
        <w:iCs/>
      </w:rPr>
    </w:pPr>
    <w:r>
      <w:rPr>
        <w:rFonts w:ascii="Times New Roman" w:hAnsi="Times New Roman"/>
        <w:b/>
        <w:bCs/>
        <w:iCs/>
      </w:rPr>
      <w:t>T</w:t>
    </w:r>
    <w:r w:rsidRPr="006D1AAA">
      <w:rPr>
        <w:rFonts w:ascii="Times New Roman" w:hAnsi="Times New Roman"/>
        <w:b/>
        <w:bCs/>
        <w:iCs/>
      </w:rPr>
      <w:t>HOMASVILLE CITY</w:t>
    </w:r>
    <w:r w:rsidR="003E41E3">
      <w:rPr>
        <w:rFonts w:ascii="Times New Roman" w:hAnsi="Times New Roman"/>
        <w:b/>
        <w:bCs/>
        <w:iCs/>
      </w:rPr>
      <w:t>BOARD OF EDUCATION POLICY MANUAL</w:t>
    </w:r>
    <w:r w:rsidR="003E41E3">
      <w:rPr>
        <w:rFonts w:ascii="Times New Roman" w:hAnsi="Times New Roman"/>
        <w:b/>
        <w:bCs/>
        <w:iCs/>
      </w:rPr>
      <w:tab/>
    </w:r>
    <w:r w:rsidR="003E41E3" w:rsidRPr="003E41E3">
      <w:rPr>
        <w:rFonts w:ascii="Times New Roman" w:hAnsi="Times New Roman"/>
        <w:iCs/>
      </w:rPr>
      <w:t xml:space="preserve">Page </w:t>
    </w:r>
    <w:r w:rsidR="003E41E3" w:rsidRPr="003E41E3">
      <w:rPr>
        <w:rFonts w:ascii="Times New Roman" w:hAnsi="Times New Roman"/>
        <w:iCs/>
      </w:rPr>
      <w:fldChar w:fldCharType="begin"/>
    </w:r>
    <w:r w:rsidR="003E41E3" w:rsidRPr="003E41E3">
      <w:rPr>
        <w:rFonts w:ascii="Times New Roman" w:hAnsi="Times New Roman"/>
        <w:iCs/>
      </w:rPr>
      <w:instrText xml:space="preserve"> PAGE  \* Arabic  \* MERGEFORMAT </w:instrText>
    </w:r>
    <w:r w:rsidR="003E41E3" w:rsidRPr="003E41E3">
      <w:rPr>
        <w:rFonts w:ascii="Times New Roman" w:hAnsi="Times New Roman"/>
        <w:iCs/>
      </w:rPr>
      <w:fldChar w:fldCharType="separate"/>
    </w:r>
    <w:r w:rsidR="00D95D16">
      <w:rPr>
        <w:rFonts w:ascii="Times New Roman" w:hAnsi="Times New Roman"/>
        <w:iCs/>
        <w:noProof/>
      </w:rPr>
      <w:t>1</w:t>
    </w:r>
    <w:r w:rsidR="003E41E3" w:rsidRPr="003E41E3">
      <w:rPr>
        <w:rFonts w:ascii="Times New Roman" w:hAnsi="Times New Roman"/>
        <w:iCs/>
      </w:rPr>
      <w:fldChar w:fldCharType="end"/>
    </w:r>
    <w:r w:rsidR="003E41E3" w:rsidRPr="003E41E3">
      <w:rPr>
        <w:rFonts w:ascii="Times New Roman" w:hAnsi="Times New Roman"/>
        <w:iCs/>
      </w:rPr>
      <w:t xml:space="preserve"> of </w:t>
    </w:r>
    <w:r w:rsidR="003E41E3" w:rsidRPr="003E41E3">
      <w:rPr>
        <w:rFonts w:ascii="Times New Roman" w:hAnsi="Times New Roman"/>
        <w:iCs/>
      </w:rPr>
      <w:fldChar w:fldCharType="begin"/>
    </w:r>
    <w:r w:rsidR="003E41E3" w:rsidRPr="003E41E3">
      <w:rPr>
        <w:rFonts w:ascii="Times New Roman" w:hAnsi="Times New Roman"/>
        <w:iCs/>
      </w:rPr>
      <w:instrText xml:space="preserve"> NUMPAGES  \* Arabic  \* MERGEFORMAT </w:instrText>
    </w:r>
    <w:r w:rsidR="003E41E3" w:rsidRPr="003E41E3">
      <w:rPr>
        <w:rFonts w:ascii="Times New Roman" w:hAnsi="Times New Roman"/>
        <w:iCs/>
      </w:rPr>
      <w:fldChar w:fldCharType="separate"/>
    </w:r>
    <w:r w:rsidR="00D95D16">
      <w:rPr>
        <w:rFonts w:ascii="Times New Roman" w:hAnsi="Times New Roman"/>
        <w:iCs/>
        <w:noProof/>
      </w:rPr>
      <w:t>10</w:t>
    </w:r>
    <w:r w:rsidR="003E41E3" w:rsidRPr="003E41E3">
      <w:rPr>
        <w:rFonts w:ascii="Times New Roman" w:hAnsi="Times New Roman"/>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36651" w14:textId="77777777" w:rsidR="00511994" w:rsidRDefault="00511994">
      <w:r>
        <w:separator/>
      </w:r>
    </w:p>
  </w:footnote>
  <w:footnote w:type="continuationSeparator" w:id="0">
    <w:p w14:paraId="47077AA6" w14:textId="77777777" w:rsidR="00511994" w:rsidRDefault="00511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AA64" w14:textId="77777777" w:rsidR="00241DFF" w:rsidRDefault="0024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4035" w14:textId="491A217A" w:rsidR="00241DFF" w:rsidRPr="003F4765" w:rsidRDefault="00241DFF" w:rsidP="002B45C1">
    <w:pPr>
      <w:tabs>
        <w:tab w:val="left" w:pos="6480"/>
        <w:tab w:val="right" w:pos="9360"/>
      </w:tabs>
      <w:ind w:firstLine="6480"/>
      <w:rPr>
        <w:rFonts w:ascii="Times New Roman" w:hAnsi="Times New Roman"/>
      </w:rPr>
    </w:pPr>
    <w:r w:rsidRPr="003F4765">
      <w:rPr>
        <w:rFonts w:ascii="Times New Roman" w:hAnsi="Times New Roman"/>
        <w:i/>
        <w:sz w:val="20"/>
      </w:rPr>
      <w:t>Policy Code:</w:t>
    </w:r>
    <w:r w:rsidRPr="003F4765">
      <w:rPr>
        <w:rFonts w:ascii="Times New Roman" w:hAnsi="Times New Roman"/>
      </w:rPr>
      <w:tab/>
    </w:r>
    <w:r w:rsidRPr="003F4765">
      <w:rPr>
        <w:rFonts w:ascii="Times New Roman" w:hAnsi="Times New Roman"/>
        <w:b/>
      </w:rPr>
      <w:t>1710/402</w:t>
    </w:r>
    <w:r w:rsidR="00A2009B">
      <w:rPr>
        <w:rFonts w:ascii="Times New Roman" w:hAnsi="Times New Roman"/>
        <w:b/>
      </w:rPr>
      <w:t>0</w:t>
    </w:r>
    <w:r w:rsidRPr="003F4765">
      <w:rPr>
        <w:rFonts w:ascii="Times New Roman" w:hAnsi="Times New Roman"/>
        <w:b/>
      </w:rPr>
      <w:t>/7230</w:t>
    </w:r>
  </w:p>
  <w:p w14:paraId="47AA0DCA" w14:textId="77777777" w:rsidR="00241DFF" w:rsidRPr="003F4765" w:rsidRDefault="00241DFF">
    <w:pPr>
      <w:tabs>
        <w:tab w:val="left" w:pos="6840"/>
        <w:tab w:val="right" w:pos="9360"/>
      </w:tabs>
      <w:spacing w:line="109" w:lineRule="exact"/>
      <w:rPr>
        <w:rFonts w:ascii="Times New Roman" w:hAnsi="Times New Roman"/>
      </w:rPr>
    </w:pPr>
    <w:r>
      <w:rPr>
        <w:rFonts w:ascii="Times New Roman" w:hAnsi="Times New Roman"/>
        <w:noProof/>
        <w:snapToGrid/>
      </w:rPr>
      <mc:AlternateContent>
        <mc:Choice Requires="wps">
          <w:drawing>
            <wp:anchor distT="4294967292" distB="4294967292" distL="114300" distR="114300" simplePos="0" relativeHeight="251659264" behindDoc="0" locked="0" layoutInCell="1" allowOverlap="1" wp14:anchorId="2F08253E" wp14:editId="66898A92">
              <wp:simplePos x="0" y="0"/>
              <wp:positionH relativeFrom="column">
                <wp:posOffset>-3810</wp:posOffset>
              </wp:positionH>
              <wp:positionV relativeFrom="paragraph">
                <wp:posOffset>50799</wp:posOffset>
              </wp:positionV>
              <wp:extent cx="59436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1A638A"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4pt" to="46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" strokeweight="4.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DEC8" w14:textId="77777777" w:rsidR="00241DFF" w:rsidRDefault="00241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0C"/>
    <w:multiLevelType w:val="multilevel"/>
    <w:tmpl w:val="DB029FC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160"/>
        </w:tabs>
        <w:ind w:left="216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43599"/>
    <w:multiLevelType w:val="multilevel"/>
    <w:tmpl w:val="DEFE5518"/>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2A425F"/>
    <w:multiLevelType w:val="hybridMultilevel"/>
    <w:tmpl w:val="996EAC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9FE"/>
    <w:multiLevelType w:val="hybridMultilevel"/>
    <w:tmpl w:val="EB084C6C"/>
    <w:lvl w:ilvl="0" w:tplc="04090011">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92A0F"/>
    <w:multiLevelType w:val="hybridMultilevel"/>
    <w:tmpl w:val="98FED34C"/>
    <w:lvl w:ilvl="0" w:tplc="04090015">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4C74F8"/>
    <w:multiLevelType w:val="hybridMultilevel"/>
    <w:tmpl w:val="13DC3150"/>
    <w:lvl w:ilvl="0" w:tplc="F808E3C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777A0B"/>
    <w:multiLevelType w:val="hybridMultilevel"/>
    <w:tmpl w:val="8F622C76"/>
    <w:lvl w:ilvl="0" w:tplc="7D1AC1DA">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0C07212C"/>
    <w:multiLevelType w:val="hybridMultilevel"/>
    <w:tmpl w:val="29807C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C4F64FF"/>
    <w:multiLevelType w:val="hybridMultilevel"/>
    <w:tmpl w:val="D654CE90"/>
    <w:lvl w:ilvl="0" w:tplc="365CB07A">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F282468"/>
    <w:multiLevelType w:val="hybridMultilevel"/>
    <w:tmpl w:val="AB38F43E"/>
    <w:lvl w:ilvl="0" w:tplc="04090011">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13B2926"/>
    <w:multiLevelType w:val="hybridMultilevel"/>
    <w:tmpl w:val="AB5EE8F0"/>
    <w:lvl w:ilvl="0" w:tplc="6A98D4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911620"/>
    <w:multiLevelType w:val="hybridMultilevel"/>
    <w:tmpl w:val="0672BB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BC1EB7"/>
    <w:multiLevelType w:val="singleLevel"/>
    <w:tmpl w:val="513A9410"/>
    <w:lvl w:ilvl="0">
      <w:start w:val="2"/>
      <w:numFmt w:val="upperLetter"/>
      <w:pStyle w:val="Heading1"/>
      <w:lvlText w:val="%1."/>
      <w:lvlJc w:val="left"/>
      <w:pPr>
        <w:tabs>
          <w:tab w:val="num" w:pos="720"/>
        </w:tabs>
        <w:ind w:left="720" w:hanging="720"/>
      </w:pPr>
      <w:rPr>
        <w:rFonts w:hint="default"/>
      </w:rPr>
    </w:lvl>
  </w:abstractNum>
  <w:abstractNum w:abstractNumId="13" w15:restartNumberingAfterBreak="0">
    <w:nsid w:val="14F11AF5"/>
    <w:multiLevelType w:val="hybridMultilevel"/>
    <w:tmpl w:val="DB029FC6"/>
    <w:lvl w:ilvl="0" w:tplc="0D2231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D1AC1DA">
      <w:start w:val="1"/>
      <w:numFmt w:val="lowerLetter"/>
      <w:lvlText w:val="(%4)"/>
      <w:lvlJc w:val="left"/>
      <w:pPr>
        <w:tabs>
          <w:tab w:val="num" w:pos="2160"/>
        </w:tabs>
        <w:ind w:left="21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44073A"/>
    <w:multiLevelType w:val="hybridMultilevel"/>
    <w:tmpl w:val="FD9290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562051F"/>
    <w:multiLevelType w:val="hybridMultilevel"/>
    <w:tmpl w:val="08A4BE22"/>
    <w:lvl w:ilvl="0" w:tplc="244CEC4E">
      <w:start w:val="1"/>
      <w:numFmt w:val="decimal"/>
      <w:lvlText w:val="%1."/>
      <w:lvlJc w:val="left"/>
      <w:pPr>
        <w:tabs>
          <w:tab w:val="num" w:pos="1440"/>
        </w:tabs>
        <w:ind w:left="1440" w:hanging="720"/>
      </w:pPr>
      <w:rPr>
        <w:rFonts w:hint="default"/>
      </w:rPr>
    </w:lvl>
    <w:lvl w:ilvl="1" w:tplc="07B874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82C7C84"/>
    <w:multiLevelType w:val="hybridMultilevel"/>
    <w:tmpl w:val="4E0453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280C2D"/>
    <w:multiLevelType w:val="hybridMultilevel"/>
    <w:tmpl w:val="0F4677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F8C0008"/>
    <w:multiLevelType w:val="multilevel"/>
    <w:tmpl w:val="D932159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1113FAF"/>
    <w:multiLevelType w:val="multilevel"/>
    <w:tmpl w:val="A5FAF4A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22E6FFD"/>
    <w:multiLevelType w:val="hybridMultilevel"/>
    <w:tmpl w:val="0E6815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300753D"/>
    <w:multiLevelType w:val="hybridMultilevel"/>
    <w:tmpl w:val="D6B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C4B6C"/>
    <w:multiLevelType w:val="hybridMultilevel"/>
    <w:tmpl w:val="FA726B2C"/>
    <w:lvl w:ilvl="0" w:tplc="F47E1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652F9D"/>
    <w:multiLevelType w:val="hybridMultilevel"/>
    <w:tmpl w:val="2624BF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7F23806"/>
    <w:multiLevelType w:val="hybridMultilevel"/>
    <w:tmpl w:val="F508F284"/>
    <w:lvl w:ilvl="0" w:tplc="7D1AC1D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9677D8A"/>
    <w:multiLevelType w:val="hybridMultilevel"/>
    <w:tmpl w:val="9198F3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A856AFF"/>
    <w:multiLevelType w:val="multilevel"/>
    <w:tmpl w:val="D5B89CA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F955FD"/>
    <w:multiLevelType w:val="hybridMultilevel"/>
    <w:tmpl w:val="CBD2C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7963EB"/>
    <w:multiLevelType w:val="hybridMultilevel"/>
    <w:tmpl w:val="F4D2D94A"/>
    <w:lvl w:ilvl="0" w:tplc="BC7C7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B23211"/>
    <w:multiLevelType w:val="hybridMultilevel"/>
    <w:tmpl w:val="712C1C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2E5E7A66"/>
    <w:multiLevelType w:val="hybridMultilevel"/>
    <w:tmpl w:val="AB3E0212"/>
    <w:lvl w:ilvl="0" w:tplc="FA7027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9A6409"/>
    <w:multiLevelType w:val="hybridMultilevel"/>
    <w:tmpl w:val="F2DC9A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F9E08C1"/>
    <w:multiLevelType w:val="hybridMultilevel"/>
    <w:tmpl w:val="127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F4B56"/>
    <w:multiLevelType w:val="hybridMultilevel"/>
    <w:tmpl w:val="D9E269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4A01BF1"/>
    <w:multiLevelType w:val="hybridMultilevel"/>
    <w:tmpl w:val="49F0D386"/>
    <w:lvl w:ilvl="0" w:tplc="62362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2C4C9B"/>
    <w:multiLevelType w:val="hybridMultilevel"/>
    <w:tmpl w:val="2D28C41C"/>
    <w:lvl w:ilvl="0" w:tplc="2966AF38">
      <w:start w:val="1"/>
      <w:numFmt w:val="upperLetter"/>
      <w:lvlText w:val="%1."/>
      <w:lvlJc w:val="left"/>
      <w:pPr>
        <w:tabs>
          <w:tab w:val="num" w:pos="720"/>
        </w:tabs>
        <w:ind w:left="720" w:hanging="720"/>
      </w:pPr>
      <w:rPr>
        <w:rFonts w:ascii="Times New Roman" w:hAnsi="Times New Roman" w:hint="default"/>
        <w:b/>
        <w:i w:val="0"/>
        <w:sz w:val="24"/>
        <w:vertAlign w:val="baseline"/>
      </w:rPr>
    </w:lvl>
    <w:lvl w:ilvl="1" w:tplc="4574C21C">
      <w:start w:val="1"/>
      <w:numFmt w:val="decimal"/>
      <w:lvlText w:val="%2."/>
      <w:lvlJc w:val="left"/>
      <w:pPr>
        <w:tabs>
          <w:tab w:val="num" w:pos="1440"/>
        </w:tabs>
        <w:ind w:left="1440" w:hanging="720"/>
      </w:pPr>
      <w:rPr>
        <w:rFonts w:ascii="Times New Roman" w:hAnsi="Times New Roman" w:hint="default"/>
        <w:b w:val="0"/>
        <w:i w:val="0"/>
        <w:sz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E82A86"/>
    <w:multiLevelType w:val="hybridMultilevel"/>
    <w:tmpl w:val="7B62E52C"/>
    <w:lvl w:ilvl="0" w:tplc="244CE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A2B05BB"/>
    <w:multiLevelType w:val="multilevel"/>
    <w:tmpl w:val="F508F28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8252DF"/>
    <w:multiLevelType w:val="hybridMultilevel"/>
    <w:tmpl w:val="D1E01142"/>
    <w:lvl w:ilvl="0" w:tplc="CE68F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6C5C5C"/>
    <w:multiLevelType w:val="multilevel"/>
    <w:tmpl w:val="49F0D3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6DB4E64"/>
    <w:multiLevelType w:val="hybridMultilevel"/>
    <w:tmpl w:val="F19A2C3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5A0F41E3"/>
    <w:multiLevelType w:val="hybridMultilevel"/>
    <w:tmpl w:val="7A3A7B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AA23F53"/>
    <w:multiLevelType w:val="hybridMultilevel"/>
    <w:tmpl w:val="0EC29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A345DF"/>
    <w:multiLevelType w:val="hybridMultilevel"/>
    <w:tmpl w:val="6B0283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CA02BD6"/>
    <w:multiLevelType w:val="multilevel"/>
    <w:tmpl w:val="8AEC046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08645D8"/>
    <w:multiLevelType w:val="multilevel"/>
    <w:tmpl w:val="8F622C76"/>
    <w:lvl w:ilvl="0">
      <w:start w:val="1"/>
      <w:numFmt w:val="lowerLetter"/>
      <w:lvlText w:val="(%1)"/>
      <w:lvlJc w:val="left"/>
      <w:pPr>
        <w:tabs>
          <w:tab w:val="num" w:pos="3600"/>
        </w:tabs>
        <w:ind w:left="360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6" w15:restartNumberingAfterBreak="0">
    <w:nsid w:val="6DB620A0"/>
    <w:multiLevelType w:val="hybridMultilevel"/>
    <w:tmpl w:val="42CAA768"/>
    <w:lvl w:ilvl="0" w:tplc="90266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03C7C55"/>
    <w:multiLevelType w:val="multilevel"/>
    <w:tmpl w:val="DEFE5518"/>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0C20A76"/>
    <w:multiLevelType w:val="hybridMultilevel"/>
    <w:tmpl w:val="9198F3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736C47CF"/>
    <w:multiLevelType w:val="hybridMultilevel"/>
    <w:tmpl w:val="118EF4E4"/>
    <w:lvl w:ilvl="0" w:tplc="244CE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4594B3C"/>
    <w:multiLevelType w:val="hybridMultilevel"/>
    <w:tmpl w:val="29589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7A25156"/>
    <w:multiLevelType w:val="hybridMultilevel"/>
    <w:tmpl w:val="E6DAC814"/>
    <w:lvl w:ilvl="0" w:tplc="BBD46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C3C4E95"/>
    <w:multiLevelType w:val="hybridMultilevel"/>
    <w:tmpl w:val="27B231C4"/>
    <w:lvl w:ilvl="0" w:tplc="5D284FE4">
      <w:start w:val="1"/>
      <w:numFmt w:val="decimal"/>
      <w:lvlText w:val="%1."/>
      <w:lvlJc w:val="left"/>
      <w:pPr>
        <w:ind w:left="2520" w:hanging="360"/>
      </w:pPr>
      <w:rPr>
        <w:rFonts w:hint="default"/>
        <w:b w:val="0"/>
        <w:i w:val="0"/>
        <w:color w:val="000000" w:themeColor="text1"/>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15"/>
  </w:num>
  <w:num w:numId="3">
    <w:abstractNumId w:val="35"/>
  </w:num>
  <w:num w:numId="4">
    <w:abstractNumId w:val="52"/>
  </w:num>
  <w:num w:numId="5">
    <w:abstractNumId w:val="13"/>
  </w:num>
  <w:num w:numId="6">
    <w:abstractNumId w:val="18"/>
  </w:num>
  <w:num w:numId="7">
    <w:abstractNumId w:val="6"/>
  </w:num>
  <w:num w:numId="8">
    <w:abstractNumId w:val="45"/>
  </w:num>
  <w:num w:numId="9">
    <w:abstractNumId w:val="24"/>
  </w:num>
  <w:num w:numId="10">
    <w:abstractNumId w:val="10"/>
  </w:num>
  <w:num w:numId="11">
    <w:abstractNumId w:val="46"/>
  </w:num>
  <w:num w:numId="12">
    <w:abstractNumId w:val="0"/>
  </w:num>
  <w:num w:numId="13">
    <w:abstractNumId w:val="34"/>
  </w:num>
  <w:num w:numId="14">
    <w:abstractNumId w:val="39"/>
  </w:num>
  <w:num w:numId="15">
    <w:abstractNumId w:val="9"/>
  </w:num>
  <w:num w:numId="16">
    <w:abstractNumId w:val="37"/>
  </w:num>
  <w:num w:numId="17">
    <w:abstractNumId w:val="3"/>
  </w:num>
  <w:num w:numId="18">
    <w:abstractNumId w:val="19"/>
  </w:num>
  <w:num w:numId="19">
    <w:abstractNumId w:val="44"/>
  </w:num>
  <w:num w:numId="20">
    <w:abstractNumId w:val="26"/>
  </w:num>
  <w:num w:numId="21">
    <w:abstractNumId w:val="4"/>
  </w:num>
  <w:num w:numId="22">
    <w:abstractNumId w:val="49"/>
  </w:num>
  <w:num w:numId="23">
    <w:abstractNumId w:val="36"/>
  </w:num>
  <w:num w:numId="24">
    <w:abstractNumId w:val="42"/>
  </w:num>
  <w:num w:numId="25">
    <w:abstractNumId w:val="5"/>
  </w:num>
  <w:num w:numId="26">
    <w:abstractNumId w:val="16"/>
  </w:num>
  <w:num w:numId="27">
    <w:abstractNumId w:val="38"/>
  </w:num>
  <w:num w:numId="28">
    <w:abstractNumId w:val="22"/>
  </w:num>
  <w:num w:numId="29">
    <w:abstractNumId w:val="1"/>
  </w:num>
  <w:num w:numId="30">
    <w:abstractNumId w:val="28"/>
  </w:num>
  <w:num w:numId="31">
    <w:abstractNumId w:val="27"/>
  </w:num>
  <w:num w:numId="32">
    <w:abstractNumId w:val="51"/>
  </w:num>
  <w:num w:numId="33">
    <w:abstractNumId w:val="47"/>
  </w:num>
  <w:num w:numId="34">
    <w:abstractNumId w:val="30"/>
  </w:num>
  <w:num w:numId="35">
    <w:abstractNumId w:val="20"/>
  </w:num>
  <w:num w:numId="36">
    <w:abstractNumId w:val="43"/>
  </w:num>
  <w:num w:numId="37">
    <w:abstractNumId w:val="17"/>
  </w:num>
  <w:num w:numId="38">
    <w:abstractNumId w:val="48"/>
  </w:num>
  <w:num w:numId="39">
    <w:abstractNumId w:val="40"/>
  </w:num>
  <w:num w:numId="40">
    <w:abstractNumId w:val="8"/>
  </w:num>
  <w:num w:numId="41">
    <w:abstractNumId w:val="29"/>
  </w:num>
  <w:num w:numId="42">
    <w:abstractNumId w:val="2"/>
  </w:num>
  <w:num w:numId="43">
    <w:abstractNumId w:val="11"/>
  </w:num>
  <w:num w:numId="44">
    <w:abstractNumId w:val="50"/>
  </w:num>
  <w:num w:numId="45">
    <w:abstractNumId w:val="14"/>
  </w:num>
  <w:num w:numId="46">
    <w:abstractNumId w:val="31"/>
  </w:num>
  <w:num w:numId="47">
    <w:abstractNumId w:val="33"/>
  </w:num>
  <w:num w:numId="48">
    <w:abstractNumId w:val="32"/>
  </w:num>
  <w:num w:numId="49">
    <w:abstractNumId w:val="21"/>
  </w:num>
  <w:num w:numId="50">
    <w:abstractNumId w:val="7"/>
  </w:num>
  <w:num w:numId="51">
    <w:abstractNumId w:val="23"/>
  </w:num>
  <w:num w:numId="52">
    <w:abstractNumId w:val="25"/>
  </w:num>
  <w:num w:numId="53">
    <w:abstractNumId w:val="4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9D"/>
    <w:rsid w:val="00001F68"/>
    <w:rsid w:val="00003452"/>
    <w:rsid w:val="00004402"/>
    <w:rsid w:val="000106D6"/>
    <w:rsid w:val="00011518"/>
    <w:rsid w:val="00011DEA"/>
    <w:rsid w:val="00012B64"/>
    <w:rsid w:val="00014EF2"/>
    <w:rsid w:val="00020704"/>
    <w:rsid w:val="00023F78"/>
    <w:rsid w:val="00023FBF"/>
    <w:rsid w:val="00027D30"/>
    <w:rsid w:val="00031759"/>
    <w:rsid w:val="00031A32"/>
    <w:rsid w:val="00031DCE"/>
    <w:rsid w:val="00036019"/>
    <w:rsid w:val="00040B01"/>
    <w:rsid w:val="00040D7A"/>
    <w:rsid w:val="00040DDB"/>
    <w:rsid w:val="00046EF3"/>
    <w:rsid w:val="00047C46"/>
    <w:rsid w:val="00054EED"/>
    <w:rsid w:val="00055F2D"/>
    <w:rsid w:val="00060E6B"/>
    <w:rsid w:val="0006157F"/>
    <w:rsid w:val="00062101"/>
    <w:rsid w:val="0006320D"/>
    <w:rsid w:val="00063B4B"/>
    <w:rsid w:val="00064599"/>
    <w:rsid w:val="00064F1F"/>
    <w:rsid w:val="00065B60"/>
    <w:rsid w:val="000728D6"/>
    <w:rsid w:val="00072BEB"/>
    <w:rsid w:val="00075614"/>
    <w:rsid w:val="00077287"/>
    <w:rsid w:val="000824BB"/>
    <w:rsid w:val="00084903"/>
    <w:rsid w:val="000904BA"/>
    <w:rsid w:val="00092480"/>
    <w:rsid w:val="00094519"/>
    <w:rsid w:val="000955ED"/>
    <w:rsid w:val="0009772C"/>
    <w:rsid w:val="00097841"/>
    <w:rsid w:val="000A35E5"/>
    <w:rsid w:val="000A4D2F"/>
    <w:rsid w:val="000B1CCB"/>
    <w:rsid w:val="000B334D"/>
    <w:rsid w:val="000B3C19"/>
    <w:rsid w:val="000B5F60"/>
    <w:rsid w:val="000B7F66"/>
    <w:rsid w:val="000C09C1"/>
    <w:rsid w:val="000C323A"/>
    <w:rsid w:val="000C39C2"/>
    <w:rsid w:val="000C6388"/>
    <w:rsid w:val="000D081D"/>
    <w:rsid w:val="000D32C8"/>
    <w:rsid w:val="000E1D31"/>
    <w:rsid w:val="000E2095"/>
    <w:rsid w:val="000E250A"/>
    <w:rsid w:val="000E27D5"/>
    <w:rsid w:val="000E2F41"/>
    <w:rsid w:val="000E53B6"/>
    <w:rsid w:val="000F1030"/>
    <w:rsid w:val="000F2109"/>
    <w:rsid w:val="000F2397"/>
    <w:rsid w:val="00101127"/>
    <w:rsid w:val="0010201B"/>
    <w:rsid w:val="0010650B"/>
    <w:rsid w:val="0011102C"/>
    <w:rsid w:val="001203D1"/>
    <w:rsid w:val="001241D5"/>
    <w:rsid w:val="0012471F"/>
    <w:rsid w:val="001251FD"/>
    <w:rsid w:val="00126635"/>
    <w:rsid w:val="00134B33"/>
    <w:rsid w:val="00134B52"/>
    <w:rsid w:val="00136227"/>
    <w:rsid w:val="0014019D"/>
    <w:rsid w:val="00142116"/>
    <w:rsid w:val="001471E9"/>
    <w:rsid w:val="001476B3"/>
    <w:rsid w:val="00150AEA"/>
    <w:rsid w:val="00151F94"/>
    <w:rsid w:val="001520E1"/>
    <w:rsid w:val="001535B3"/>
    <w:rsid w:val="00154EE9"/>
    <w:rsid w:val="00157FB7"/>
    <w:rsid w:val="001604AD"/>
    <w:rsid w:val="00166331"/>
    <w:rsid w:val="00176756"/>
    <w:rsid w:val="0017729B"/>
    <w:rsid w:val="001800E3"/>
    <w:rsid w:val="00183445"/>
    <w:rsid w:val="00186DF8"/>
    <w:rsid w:val="00187184"/>
    <w:rsid w:val="00187902"/>
    <w:rsid w:val="00191BC0"/>
    <w:rsid w:val="001921D6"/>
    <w:rsid w:val="00193FA0"/>
    <w:rsid w:val="00194722"/>
    <w:rsid w:val="00194B8F"/>
    <w:rsid w:val="001A08D3"/>
    <w:rsid w:val="001A0F69"/>
    <w:rsid w:val="001A582B"/>
    <w:rsid w:val="001A5D41"/>
    <w:rsid w:val="001A5FED"/>
    <w:rsid w:val="001B11BC"/>
    <w:rsid w:val="001B1239"/>
    <w:rsid w:val="001B2ADC"/>
    <w:rsid w:val="001B3788"/>
    <w:rsid w:val="001B46E7"/>
    <w:rsid w:val="001B57C9"/>
    <w:rsid w:val="001C2768"/>
    <w:rsid w:val="001C3B60"/>
    <w:rsid w:val="001C3C34"/>
    <w:rsid w:val="001C5E2E"/>
    <w:rsid w:val="001C6DFD"/>
    <w:rsid w:val="001C7DB1"/>
    <w:rsid w:val="001D0533"/>
    <w:rsid w:val="001D7E40"/>
    <w:rsid w:val="001E0215"/>
    <w:rsid w:val="001E29F0"/>
    <w:rsid w:val="001E7EAC"/>
    <w:rsid w:val="001F1795"/>
    <w:rsid w:val="001F2429"/>
    <w:rsid w:val="001F6708"/>
    <w:rsid w:val="001F7A4D"/>
    <w:rsid w:val="00200EAE"/>
    <w:rsid w:val="00201857"/>
    <w:rsid w:val="00202271"/>
    <w:rsid w:val="00203F6F"/>
    <w:rsid w:val="00204736"/>
    <w:rsid w:val="00206AAB"/>
    <w:rsid w:val="002071AD"/>
    <w:rsid w:val="002071B5"/>
    <w:rsid w:val="00207705"/>
    <w:rsid w:val="00207FB6"/>
    <w:rsid w:val="002104E9"/>
    <w:rsid w:val="00213327"/>
    <w:rsid w:val="00214D7F"/>
    <w:rsid w:val="00215401"/>
    <w:rsid w:val="0021635E"/>
    <w:rsid w:val="00216D69"/>
    <w:rsid w:val="00217C55"/>
    <w:rsid w:val="00223133"/>
    <w:rsid w:val="0022557A"/>
    <w:rsid w:val="00226411"/>
    <w:rsid w:val="00230BE1"/>
    <w:rsid w:val="0023142B"/>
    <w:rsid w:val="00234DCE"/>
    <w:rsid w:val="00241DFF"/>
    <w:rsid w:val="002427C4"/>
    <w:rsid w:val="00243AAC"/>
    <w:rsid w:val="00244592"/>
    <w:rsid w:val="00244C98"/>
    <w:rsid w:val="0025388B"/>
    <w:rsid w:val="002545AE"/>
    <w:rsid w:val="00255D8C"/>
    <w:rsid w:val="002567D6"/>
    <w:rsid w:val="002578E6"/>
    <w:rsid w:val="0026032B"/>
    <w:rsid w:val="00260802"/>
    <w:rsid w:val="00266A16"/>
    <w:rsid w:val="00270ED1"/>
    <w:rsid w:val="00274722"/>
    <w:rsid w:val="00276557"/>
    <w:rsid w:val="00277FC4"/>
    <w:rsid w:val="00280D96"/>
    <w:rsid w:val="002812A1"/>
    <w:rsid w:val="00282855"/>
    <w:rsid w:val="00282D9F"/>
    <w:rsid w:val="002846E0"/>
    <w:rsid w:val="0028565E"/>
    <w:rsid w:val="00285B1B"/>
    <w:rsid w:val="00286D3C"/>
    <w:rsid w:val="00290ACA"/>
    <w:rsid w:val="00292C59"/>
    <w:rsid w:val="00294DFD"/>
    <w:rsid w:val="002963F0"/>
    <w:rsid w:val="002971E3"/>
    <w:rsid w:val="002977BD"/>
    <w:rsid w:val="002A2CF7"/>
    <w:rsid w:val="002A6A69"/>
    <w:rsid w:val="002B0A68"/>
    <w:rsid w:val="002B45C1"/>
    <w:rsid w:val="002B5D7D"/>
    <w:rsid w:val="002B5F3F"/>
    <w:rsid w:val="002B6D37"/>
    <w:rsid w:val="002C4EFA"/>
    <w:rsid w:val="002C73EA"/>
    <w:rsid w:val="002D0F9B"/>
    <w:rsid w:val="002D2C2D"/>
    <w:rsid w:val="002D30CF"/>
    <w:rsid w:val="002D3B1C"/>
    <w:rsid w:val="002D48C9"/>
    <w:rsid w:val="002D753E"/>
    <w:rsid w:val="002E1239"/>
    <w:rsid w:val="002E2EEB"/>
    <w:rsid w:val="002E6026"/>
    <w:rsid w:val="002E7AD8"/>
    <w:rsid w:val="002F2D69"/>
    <w:rsid w:val="002F3966"/>
    <w:rsid w:val="002F7615"/>
    <w:rsid w:val="002F7CAF"/>
    <w:rsid w:val="002F7EC9"/>
    <w:rsid w:val="00300B86"/>
    <w:rsid w:val="00300CAF"/>
    <w:rsid w:val="00301D6B"/>
    <w:rsid w:val="003020AF"/>
    <w:rsid w:val="00303B47"/>
    <w:rsid w:val="0030573F"/>
    <w:rsid w:val="00305EC8"/>
    <w:rsid w:val="00307C06"/>
    <w:rsid w:val="00311904"/>
    <w:rsid w:val="00312777"/>
    <w:rsid w:val="00313AD4"/>
    <w:rsid w:val="00314F34"/>
    <w:rsid w:val="00316F85"/>
    <w:rsid w:val="003202CA"/>
    <w:rsid w:val="00322D91"/>
    <w:rsid w:val="003244E8"/>
    <w:rsid w:val="00324C0A"/>
    <w:rsid w:val="00325A82"/>
    <w:rsid w:val="0032665E"/>
    <w:rsid w:val="00330CEA"/>
    <w:rsid w:val="00331C4C"/>
    <w:rsid w:val="0033261F"/>
    <w:rsid w:val="00332B8A"/>
    <w:rsid w:val="0033502A"/>
    <w:rsid w:val="0033698F"/>
    <w:rsid w:val="003407E4"/>
    <w:rsid w:val="00342D6E"/>
    <w:rsid w:val="0034357D"/>
    <w:rsid w:val="00346093"/>
    <w:rsid w:val="00354A99"/>
    <w:rsid w:val="00357050"/>
    <w:rsid w:val="0036207E"/>
    <w:rsid w:val="003629FB"/>
    <w:rsid w:val="003647F0"/>
    <w:rsid w:val="00367BE1"/>
    <w:rsid w:val="00370273"/>
    <w:rsid w:val="003721A6"/>
    <w:rsid w:val="00375538"/>
    <w:rsid w:val="00375AC1"/>
    <w:rsid w:val="00376464"/>
    <w:rsid w:val="00376F0C"/>
    <w:rsid w:val="003776AA"/>
    <w:rsid w:val="00386569"/>
    <w:rsid w:val="00391A17"/>
    <w:rsid w:val="00392677"/>
    <w:rsid w:val="003942D7"/>
    <w:rsid w:val="00395DFC"/>
    <w:rsid w:val="003A0464"/>
    <w:rsid w:val="003A311B"/>
    <w:rsid w:val="003A52B7"/>
    <w:rsid w:val="003A56C0"/>
    <w:rsid w:val="003A7156"/>
    <w:rsid w:val="003B1D1B"/>
    <w:rsid w:val="003B22D6"/>
    <w:rsid w:val="003B7BB6"/>
    <w:rsid w:val="003C0CDF"/>
    <w:rsid w:val="003C2A55"/>
    <w:rsid w:val="003C2B36"/>
    <w:rsid w:val="003C334A"/>
    <w:rsid w:val="003D10A2"/>
    <w:rsid w:val="003D141E"/>
    <w:rsid w:val="003D2395"/>
    <w:rsid w:val="003D4414"/>
    <w:rsid w:val="003D57E1"/>
    <w:rsid w:val="003D6049"/>
    <w:rsid w:val="003D6E0A"/>
    <w:rsid w:val="003D6FFA"/>
    <w:rsid w:val="003D760E"/>
    <w:rsid w:val="003D7A33"/>
    <w:rsid w:val="003E12DD"/>
    <w:rsid w:val="003E413A"/>
    <w:rsid w:val="003E41E3"/>
    <w:rsid w:val="003E43FF"/>
    <w:rsid w:val="003E54CF"/>
    <w:rsid w:val="003F1CD0"/>
    <w:rsid w:val="003F2381"/>
    <w:rsid w:val="003F29A7"/>
    <w:rsid w:val="003F4765"/>
    <w:rsid w:val="003F7E24"/>
    <w:rsid w:val="004010FE"/>
    <w:rsid w:val="00403058"/>
    <w:rsid w:val="004037E8"/>
    <w:rsid w:val="00410ED0"/>
    <w:rsid w:val="00413713"/>
    <w:rsid w:val="0042077F"/>
    <w:rsid w:val="004217C5"/>
    <w:rsid w:val="00421C5C"/>
    <w:rsid w:val="00421F72"/>
    <w:rsid w:val="00423766"/>
    <w:rsid w:val="004242C5"/>
    <w:rsid w:val="004256DC"/>
    <w:rsid w:val="00425A71"/>
    <w:rsid w:val="00430C0C"/>
    <w:rsid w:val="00431A30"/>
    <w:rsid w:val="00433498"/>
    <w:rsid w:val="004348DA"/>
    <w:rsid w:val="00440577"/>
    <w:rsid w:val="00442977"/>
    <w:rsid w:val="00443D99"/>
    <w:rsid w:val="00444386"/>
    <w:rsid w:val="00444445"/>
    <w:rsid w:val="00446E69"/>
    <w:rsid w:val="00446F56"/>
    <w:rsid w:val="00450F09"/>
    <w:rsid w:val="00454A7A"/>
    <w:rsid w:val="00457829"/>
    <w:rsid w:val="00462BDF"/>
    <w:rsid w:val="00462F1E"/>
    <w:rsid w:val="004705B6"/>
    <w:rsid w:val="00470682"/>
    <w:rsid w:val="00480720"/>
    <w:rsid w:val="004816D6"/>
    <w:rsid w:val="0048249E"/>
    <w:rsid w:val="0048338A"/>
    <w:rsid w:val="00487FD1"/>
    <w:rsid w:val="004903D0"/>
    <w:rsid w:val="00491CCB"/>
    <w:rsid w:val="00496C2F"/>
    <w:rsid w:val="004A1399"/>
    <w:rsid w:val="004A1A28"/>
    <w:rsid w:val="004A4FBD"/>
    <w:rsid w:val="004A76C3"/>
    <w:rsid w:val="004A7B56"/>
    <w:rsid w:val="004B18B6"/>
    <w:rsid w:val="004B6226"/>
    <w:rsid w:val="004B6D21"/>
    <w:rsid w:val="004C0847"/>
    <w:rsid w:val="004C1E7F"/>
    <w:rsid w:val="004C264C"/>
    <w:rsid w:val="004C5785"/>
    <w:rsid w:val="004C5BF1"/>
    <w:rsid w:val="004D1546"/>
    <w:rsid w:val="004D218D"/>
    <w:rsid w:val="004D36DF"/>
    <w:rsid w:val="004D5A4F"/>
    <w:rsid w:val="004D6E1E"/>
    <w:rsid w:val="004E4D74"/>
    <w:rsid w:val="004E5601"/>
    <w:rsid w:val="004E5E3E"/>
    <w:rsid w:val="004E62DA"/>
    <w:rsid w:val="004E6D10"/>
    <w:rsid w:val="004F301F"/>
    <w:rsid w:val="004F3E82"/>
    <w:rsid w:val="004F7B8C"/>
    <w:rsid w:val="005003DB"/>
    <w:rsid w:val="00500DF2"/>
    <w:rsid w:val="0050434B"/>
    <w:rsid w:val="00504C8F"/>
    <w:rsid w:val="00505B25"/>
    <w:rsid w:val="00507D82"/>
    <w:rsid w:val="00511728"/>
    <w:rsid w:val="00511994"/>
    <w:rsid w:val="00513AA7"/>
    <w:rsid w:val="005145EE"/>
    <w:rsid w:val="00517416"/>
    <w:rsid w:val="00517ED2"/>
    <w:rsid w:val="005216B4"/>
    <w:rsid w:val="005276D2"/>
    <w:rsid w:val="00531B17"/>
    <w:rsid w:val="005331D5"/>
    <w:rsid w:val="005335C2"/>
    <w:rsid w:val="00533E33"/>
    <w:rsid w:val="005407B8"/>
    <w:rsid w:val="00542ABC"/>
    <w:rsid w:val="00544F7A"/>
    <w:rsid w:val="00545196"/>
    <w:rsid w:val="00546ADA"/>
    <w:rsid w:val="0054769C"/>
    <w:rsid w:val="00554441"/>
    <w:rsid w:val="00556C56"/>
    <w:rsid w:val="00560FFB"/>
    <w:rsid w:val="005625D8"/>
    <w:rsid w:val="005670C0"/>
    <w:rsid w:val="00567C17"/>
    <w:rsid w:val="005704A4"/>
    <w:rsid w:val="00571692"/>
    <w:rsid w:val="00572F97"/>
    <w:rsid w:val="00573D0E"/>
    <w:rsid w:val="00574A56"/>
    <w:rsid w:val="00574B54"/>
    <w:rsid w:val="005772C7"/>
    <w:rsid w:val="00580496"/>
    <w:rsid w:val="00582632"/>
    <w:rsid w:val="00583FDB"/>
    <w:rsid w:val="005840F8"/>
    <w:rsid w:val="0058606E"/>
    <w:rsid w:val="00586D60"/>
    <w:rsid w:val="005878E8"/>
    <w:rsid w:val="005925E6"/>
    <w:rsid w:val="00593447"/>
    <w:rsid w:val="0059552B"/>
    <w:rsid w:val="00595B44"/>
    <w:rsid w:val="005974D6"/>
    <w:rsid w:val="005978CA"/>
    <w:rsid w:val="005A79CD"/>
    <w:rsid w:val="005B341A"/>
    <w:rsid w:val="005B4587"/>
    <w:rsid w:val="005B5C50"/>
    <w:rsid w:val="005B6148"/>
    <w:rsid w:val="005C0737"/>
    <w:rsid w:val="005C1349"/>
    <w:rsid w:val="005C1A02"/>
    <w:rsid w:val="005C2603"/>
    <w:rsid w:val="005C3909"/>
    <w:rsid w:val="005D1E21"/>
    <w:rsid w:val="005D24AF"/>
    <w:rsid w:val="005D5252"/>
    <w:rsid w:val="005E61CE"/>
    <w:rsid w:val="005F13EC"/>
    <w:rsid w:val="005F3CEA"/>
    <w:rsid w:val="005F430D"/>
    <w:rsid w:val="005F7287"/>
    <w:rsid w:val="005F7480"/>
    <w:rsid w:val="00600136"/>
    <w:rsid w:val="00605162"/>
    <w:rsid w:val="00605ACD"/>
    <w:rsid w:val="006066A5"/>
    <w:rsid w:val="006075FC"/>
    <w:rsid w:val="00611626"/>
    <w:rsid w:val="00614A7D"/>
    <w:rsid w:val="006157F1"/>
    <w:rsid w:val="00616B16"/>
    <w:rsid w:val="0062071A"/>
    <w:rsid w:val="00620C3E"/>
    <w:rsid w:val="00621508"/>
    <w:rsid w:val="00624498"/>
    <w:rsid w:val="006257AE"/>
    <w:rsid w:val="0062644E"/>
    <w:rsid w:val="00627420"/>
    <w:rsid w:val="006401A3"/>
    <w:rsid w:val="006409A7"/>
    <w:rsid w:val="0064254F"/>
    <w:rsid w:val="00644965"/>
    <w:rsid w:val="00645481"/>
    <w:rsid w:val="00647282"/>
    <w:rsid w:val="00647692"/>
    <w:rsid w:val="00647E8C"/>
    <w:rsid w:val="006548D2"/>
    <w:rsid w:val="00655A9C"/>
    <w:rsid w:val="00655B3A"/>
    <w:rsid w:val="00657874"/>
    <w:rsid w:val="00657DF8"/>
    <w:rsid w:val="0066026C"/>
    <w:rsid w:val="006634EF"/>
    <w:rsid w:val="006636E0"/>
    <w:rsid w:val="0066410E"/>
    <w:rsid w:val="00672CA1"/>
    <w:rsid w:val="00673C3C"/>
    <w:rsid w:val="0067477E"/>
    <w:rsid w:val="00676F26"/>
    <w:rsid w:val="00680940"/>
    <w:rsid w:val="00680D91"/>
    <w:rsid w:val="00683562"/>
    <w:rsid w:val="0068711C"/>
    <w:rsid w:val="00687875"/>
    <w:rsid w:val="00694137"/>
    <w:rsid w:val="00694559"/>
    <w:rsid w:val="006969CC"/>
    <w:rsid w:val="006A3B8E"/>
    <w:rsid w:val="006A4F6E"/>
    <w:rsid w:val="006A4FF5"/>
    <w:rsid w:val="006B182D"/>
    <w:rsid w:val="006B2EFE"/>
    <w:rsid w:val="006B6B23"/>
    <w:rsid w:val="006C1126"/>
    <w:rsid w:val="006C1746"/>
    <w:rsid w:val="006C183C"/>
    <w:rsid w:val="006C301D"/>
    <w:rsid w:val="006C62C0"/>
    <w:rsid w:val="006C6DE4"/>
    <w:rsid w:val="006D1AAA"/>
    <w:rsid w:val="006D2559"/>
    <w:rsid w:val="006D2732"/>
    <w:rsid w:val="006D4BA6"/>
    <w:rsid w:val="006E4980"/>
    <w:rsid w:val="006E6A81"/>
    <w:rsid w:val="006E751E"/>
    <w:rsid w:val="006F0D6B"/>
    <w:rsid w:val="006F260F"/>
    <w:rsid w:val="006F343C"/>
    <w:rsid w:val="0070076E"/>
    <w:rsid w:val="00702191"/>
    <w:rsid w:val="00703AB2"/>
    <w:rsid w:val="007050F2"/>
    <w:rsid w:val="007110FE"/>
    <w:rsid w:val="00712242"/>
    <w:rsid w:val="00713F2A"/>
    <w:rsid w:val="00714A7B"/>
    <w:rsid w:val="00715955"/>
    <w:rsid w:val="007166D0"/>
    <w:rsid w:val="007174C3"/>
    <w:rsid w:val="00720A44"/>
    <w:rsid w:val="00721079"/>
    <w:rsid w:val="00722CBB"/>
    <w:rsid w:val="0072384B"/>
    <w:rsid w:val="00723A32"/>
    <w:rsid w:val="00726CC7"/>
    <w:rsid w:val="00731AC5"/>
    <w:rsid w:val="0073316F"/>
    <w:rsid w:val="007347C9"/>
    <w:rsid w:val="00737444"/>
    <w:rsid w:val="0073777E"/>
    <w:rsid w:val="00742CD0"/>
    <w:rsid w:val="007433D8"/>
    <w:rsid w:val="0074693A"/>
    <w:rsid w:val="007522E1"/>
    <w:rsid w:val="00754C6F"/>
    <w:rsid w:val="00755C80"/>
    <w:rsid w:val="00756775"/>
    <w:rsid w:val="00756CFB"/>
    <w:rsid w:val="00760D65"/>
    <w:rsid w:val="00761597"/>
    <w:rsid w:val="00766AC8"/>
    <w:rsid w:val="007678C2"/>
    <w:rsid w:val="007717F9"/>
    <w:rsid w:val="00776C8A"/>
    <w:rsid w:val="00777B15"/>
    <w:rsid w:val="00781D9C"/>
    <w:rsid w:val="007823F8"/>
    <w:rsid w:val="00783A7C"/>
    <w:rsid w:val="00784061"/>
    <w:rsid w:val="00791B8D"/>
    <w:rsid w:val="00793D9A"/>
    <w:rsid w:val="007943C5"/>
    <w:rsid w:val="007A0929"/>
    <w:rsid w:val="007A179B"/>
    <w:rsid w:val="007A4057"/>
    <w:rsid w:val="007A4C01"/>
    <w:rsid w:val="007B2EBF"/>
    <w:rsid w:val="007B4877"/>
    <w:rsid w:val="007B5489"/>
    <w:rsid w:val="007B7157"/>
    <w:rsid w:val="007C03A0"/>
    <w:rsid w:val="007C272B"/>
    <w:rsid w:val="007C3346"/>
    <w:rsid w:val="007C758C"/>
    <w:rsid w:val="007D6F28"/>
    <w:rsid w:val="007E0A1F"/>
    <w:rsid w:val="007E16BC"/>
    <w:rsid w:val="007E2243"/>
    <w:rsid w:val="007E2E61"/>
    <w:rsid w:val="007E422D"/>
    <w:rsid w:val="007E4EA3"/>
    <w:rsid w:val="007E52CB"/>
    <w:rsid w:val="007E6053"/>
    <w:rsid w:val="007E6D37"/>
    <w:rsid w:val="007F06A6"/>
    <w:rsid w:val="007F09AF"/>
    <w:rsid w:val="007F18E9"/>
    <w:rsid w:val="007F4D2C"/>
    <w:rsid w:val="007F6726"/>
    <w:rsid w:val="008011AC"/>
    <w:rsid w:val="00806144"/>
    <w:rsid w:val="008104E0"/>
    <w:rsid w:val="00813DD6"/>
    <w:rsid w:val="00815524"/>
    <w:rsid w:val="00815841"/>
    <w:rsid w:val="00817EBF"/>
    <w:rsid w:val="008203D9"/>
    <w:rsid w:val="00822098"/>
    <w:rsid w:val="008271ED"/>
    <w:rsid w:val="00827AE1"/>
    <w:rsid w:val="00837699"/>
    <w:rsid w:val="0084069E"/>
    <w:rsid w:val="00842C74"/>
    <w:rsid w:val="00843C22"/>
    <w:rsid w:val="00845044"/>
    <w:rsid w:val="0084677D"/>
    <w:rsid w:val="00850CC0"/>
    <w:rsid w:val="00851B55"/>
    <w:rsid w:val="0085453A"/>
    <w:rsid w:val="00854F21"/>
    <w:rsid w:val="00855C03"/>
    <w:rsid w:val="00855C41"/>
    <w:rsid w:val="00856CA4"/>
    <w:rsid w:val="008573FB"/>
    <w:rsid w:val="00857FF4"/>
    <w:rsid w:val="008606A8"/>
    <w:rsid w:val="008622B1"/>
    <w:rsid w:val="00862CAF"/>
    <w:rsid w:val="00862CE0"/>
    <w:rsid w:val="008641BA"/>
    <w:rsid w:val="008669EA"/>
    <w:rsid w:val="00867554"/>
    <w:rsid w:val="00870C8F"/>
    <w:rsid w:val="00874655"/>
    <w:rsid w:val="00877BED"/>
    <w:rsid w:val="00880EE5"/>
    <w:rsid w:val="008822E3"/>
    <w:rsid w:val="00882570"/>
    <w:rsid w:val="0088306D"/>
    <w:rsid w:val="00883373"/>
    <w:rsid w:val="00883CF6"/>
    <w:rsid w:val="0088495D"/>
    <w:rsid w:val="008868B2"/>
    <w:rsid w:val="00886D95"/>
    <w:rsid w:val="00887E0A"/>
    <w:rsid w:val="00890B87"/>
    <w:rsid w:val="00891F4E"/>
    <w:rsid w:val="008A0E68"/>
    <w:rsid w:val="008A17C5"/>
    <w:rsid w:val="008A3104"/>
    <w:rsid w:val="008A5DA2"/>
    <w:rsid w:val="008A6F36"/>
    <w:rsid w:val="008B007D"/>
    <w:rsid w:val="008B0AB1"/>
    <w:rsid w:val="008B1D71"/>
    <w:rsid w:val="008B2426"/>
    <w:rsid w:val="008B3B4E"/>
    <w:rsid w:val="008B499A"/>
    <w:rsid w:val="008C0290"/>
    <w:rsid w:val="008C247B"/>
    <w:rsid w:val="008D004E"/>
    <w:rsid w:val="008D0AD7"/>
    <w:rsid w:val="008D38E6"/>
    <w:rsid w:val="008D3B85"/>
    <w:rsid w:val="008D5982"/>
    <w:rsid w:val="008D59E7"/>
    <w:rsid w:val="008D5E53"/>
    <w:rsid w:val="008E0EB9"/>
    <w:rsid w:val="008E2B16"/>
    <w:rsid w:val="008E4292"/>
    <w:rsid w:val="008E50B3"/>
    <w:rsid w:val="008E522B"/>
    <w:rsid w:val="008E625D"/>
    <w:rsid w:val="008E79E9"/>
    <w:rsid w:val="008F15BD"/>
    <w:rsid w:val="008F2B6C"/>
    <w:rsid w:val="008F323C"/>
    <w:rsid w:val="008F3D96"/>
    <w:rsid w:val="008F633B"/>
    <w:rsid w:val="008F63A8"/>
    <w:rsid w:val="008F63B0"/>
    <w:rsid w:val="009065E8"/>
    <w:rsid w:val="0091178F"/>
    <w:rsid w:val="0091295C"/>
    <w:rsid w:val="00915E52"/>
    <w:rsid w:val="009210F9"/>
    <w:rsid w:val="0092119C"/>
    <w:rsid w:val="009224D9"/>
    <w:rsid w:val="00923055"/>
    <w:rsid w:val="00925C32"/>
    <w:rsid w:val="00925E7C"/>
    <w:rsid w:val="00926415"/>
    <w:rsid w:val="00926FE6"/>
    <w:rsid w:val="009279BA"/>
    <w:rsid w:val="00930577"/>
    <w:rsid w:val="00931AE2"/>
    <w:rsid w:val="00944984"/>
    <w:rsid w:val="009458A4"/>
    <w:rsid w:val="00946AA8"/>
    <w:rsid w:val="00947D64"/>
    <w:rsid w:val="00951159"/>
    <w:rsid w:val="00952582"/>
    <w:rsid w:val="00953AC7"/>
    <w:rsid w:val="00956028"/>
    <w:rsid w:val="00956E3A"/>
    <w:rsid w:val="00957BBD"/>
    <w:rsid w:val="00957D81"/>
    <w:rsid w:val="00962D31"/>
    <w:rsid w:val="00967D11"/>
    <w:rsid w:val="00970C61"/>
    <w:rsid w:val="00972A69"/>
    <w:rsid w:val="00972E5F"/>
    <w:rsid w:val="00975442"/>
    <w:rsid w:val="00975A19"/>
    <w:rsid w:val="00982BF7"/>
    <w:rsid w:val="009835F7"/>
    <w:rsid w:val="00990376"/>
    <w:rsid w:val="00992881"/>
    <w:rsid w:val="00996D00"/>
    <w:rsid w:val="009A0552"/>
    <w:rsid w:val="009A26A2"/>
    <w:rsid w:val="009A4508"/>
    <w:rsid w:val="009A4DA3"/>
    <w:rsid w:val="009A5F81"/>
    <w:rsid w:val="009A7255"/>
    <w:rsid w:val="009B0A39"/>
    <w:rsid w:val="009B131E"/>
    <w:rsid w:val="009B31F4"/>
    <w:rsid w:val="009B4191"/>
    <w:rsid w:val="009B46DB"/>
    <w:rsid w:val="009B4A77"/>
    <w:rsid w:val="009B6400"/>
    <w:rsid w:val="009B6F14"/>
    <w:rsid w:val="009B7DD6"/>
    <w:rsid w:val="009C518B"/>
    <w:rsid w:val="009C5F0D"/>
    <w:rsid w:val="009C734F"/>
    <w:rsid w:val="009D1197"/>
    <w:rsid w:val="009D307E"/>
    <w:rsid w:val="009D4627"/>
    <w:rsid w:val="009D617B"/>
    <w:rsid w:val="009E1CDE"/>
    <w:rsid w:val="009E32E8"/>
    <w:rsid w:val="009E581B"/>
    <w:rsid w:val="009E5ABF"/>
    <w:rsid w:val="009E754E"/>
    <w:rsid w:val="009E7E71"/>
    <w:rsid w:val="009F0E1F"/>
    <w:rsid w:val="009F14D7"/>
    <w:rsid w:val="009F1AC0"/>
    <w:rsid w:val="009F4415"/>
    <w:rsid w:val="009F6A79"/>
    <w:rsid w:val="009F790E"/>
    <w:rsid w:val="00A005DE"/>
    <w:rsid w:val="00A00846"/>
    <w:rsid w:val="00A00C1A"/>
    <w:rsid w:val="00A0223C"/>
    <w:rsid w:val="00A02CE1"/>
    <w:rsid w:val="00A032DE"/>
    <w:rsid w:val="00A04861"/>
    <w:rsid w:val="00A10195"/>
    <w:rsid w:val="00A10CB6"/>
    <w:rsid w:val="00A10DFA"/>
    <w:rsid w:val="00A159B5"/>
    <w:rsid w:val="00A16CC0"/>
    <w:rsid w:val="00A1725F"/>
    <w:rsid w:val="00A17657"/>
    <w:rsid w:val="00A17BA4"/>
    <w:rsid w:val="00A2009B"/>
    <w:rsid w:val="00A210CB"/>
    <w:rsid w:val="00A213C5"/>
    <w:rsid w:val="00A21466"/>
    <w:rsid w:val="00A23A1D"/>
    <w:rsid w:val="00A24733"/>
    <w:rsid w:val="00A26DF3"/>
    <w:rsid w:val="00A30198"/>
    <w:rsid w:val="00A30A67"/>
    <w:rsid w:val="00A34345"/>
    <w:rsid w:val="00A34A1E"/>
    <w:rsid w:val="00A4017A"/>
    <w:rsid w:val="00A416F9"/>
    <w:rsid w:val="00A4455D"/>
    <w:rsid w:val="00A44780"/>
    <w:rsid w:val="00A45BF1"/>
    <w:rsid w:val="00A50759"/>
    <w:rsid w:val="00A53508"/>
    <w:rsid w:val="00A5746D"/>
    <w:rsid w:val="00A57F17"/>
    <w:rsid w:val="00A615BA"/>
    <w:rsid w:val="00A62F32"/>
    <w:rsid w:val="00A6709C"/>
    <w:rsid w:val="00A75B2A"/>
    <w:rsid w:val="00A75B48"/>
    <w:rsid w:val="00A82CBC"/>
    <w:rsid w:val="00A83A54"/>
    <w:rsid w:val="00A910E3"/>
    <w:rsid w:val="00AA23A1"/>
    <w:rsid w:val="00AA321D"/>
    <w:rsid w:val="00AA4710"/>
    <w:rsid w:val="00AA4EF9"/>
    <w:rsid w:val="00AA5C91"/>
    <w:rsid w:val="00AA7F9D"/>
    <w:rsid w:val="00AB2C0C"/>
    <w:rsid w:val="00AB5C27"/>
    <w:rsid w:val="00AB773F"/>
    <w:rsid w:val="00AC62B5"/>
    <w:rsid w:val="00AD22A9"/>
    <w:rsid w:val="00AD6C77"/>
    <w:rsid w:val="00AE1B19"/>
    <w:rsid w:val="00AE7636"/>
    <w:rsid w:val="00AE7F23"/>
    <w:rsid w:val="00AF30B5"/>
    <w:rsid w:val="00AF4A12"/>
    <w:rsid w:val="00AF7578"/>
    <w:rsid w:val="00B001DC"/>
    <w:rsid w:val="00B0061C"/>
    <w:rsid w:val="00B02CBF"/>
    <w:rsid w:val="00B05823"/>
    <w:rsid w:val="00B06957"/>
    <w:rsid w:val="00B13A01"/>
    <w:rsid w:val="00B13CFE"/>
    <w:rsid w:val="00B15159"/>
    <w:rsid w:val="00B16B57"/>
    <w:rsid w:val="00B16B97"/>
    <w:rsid w:val="00B17121"/>
    <w:rsid w:val="00B2061A"/>
    <w:rsid w:val="00B241AD"/>
    <w:rsid w:val="00B272B6"/>
    <w:rsid w:val="00B30B4C"/>
    <w:rsid w:val="00B32AF8"/>
    <w:rsid w:val="00B41145"/>
    <w:rsid w:val="00B4415C"/>
    <w:rsid w:val="00B46BF6"/>
    <w:rsid w:val="00B47DDE"/>
    <w:rsid w:val="00B47E83"/>
    <w:rsid w:val="00B656E0"/>
    <w:rsid w:val="00B66148"/>
    <w:rsid w:val="00B66234"/>
    <w:rsid w:val="00B66B2D"/>
    <w:rsid w:val="00B71046"/>
    <w:rsid w:val="00B73488"/>
    <w:rsid w:val="00B755E2"/>
    <w:rsid w:val="00B75A0A"/>
    <w:rsid w:val="00B762EF"/>
    <w:rsid w:val="00B77D8A"/>
    <w:rsid w:val="00B82949"/>
    <w:rsid w:val="00B84168"/>
    <w:rsid w:val="00B855A1"/>
    <w:rsid w:val="00B93607"/>
    <w:rsid w:val="00B94F39"/>
    <w:rsid w:val="00B953F9"/>
    <w:rsid w:val="00B95E8A"/>
    <w:rsid w:val="00B974D5"/>
    <w:rsid w:val="00BA2C6F"/>
    <w:rsid w:val="00BA3DED"/>
    <w:rsid w:val="00BA56D4"/>
    <w:rsid w:val="00BA6A22"/>
    <w:rsid w:val="00BB1270"/>
    <w:rsid w:val="00BB6FE1"/>
    <w:rsid w:val="00BB79CB"/>
    <w:rsid w:val="00BC3D63"/>
    <w:rsid w:val="00BC3F7C"/>
    <w:rsid w:val="00BC4BB0"/>
    <w:rsid w:val="00BC66EE"/>
    <w:rsid w:val="00BC67FE"/>
    <w:rsid w:val="00BC78F3"/>
    <w:rsid w:val="00BD2DDA"/>
    <w:rsid w:val="00BD3438"/>
    <w:rsid w:val="00BD35AE"/>
    <w:rsid w:val="00BD554A"/>
    <w:rsid w:val="00BD6A35"/>
    <w:rsid w:val="00BE0971"/>
    <w:rsid w:val="00BE24B0"/>
    <w:rsid w:val="00BE35D1"/>
    <w:rsid w:val="00BE3E76"/>
    <w:rsid w:val="00BE5619"/>
    <w:rsid w:val="00BF5FD0"/>
    <w:rsid w:val="00BF6AEF"/>
    <w:rsid w:val="00C0027E"/>
    <w:rsid w:val="00C0032A"/>
    <w:rsid w:val="00C05B04"/>
    <w:rsid w:val="00C063BF"/>
    <w:rsid w:val="00C06A9A"/>
    <w:rsid w:val="00C12263"/>
    <w:rsid w:val="00C1738B"/>
    <w:rsid w:val="00C17CAB"/>
    <w:rsid w:val="00C2587B"/>
    <w:rsid w:val="00C3019A"/>
    <w:rsid w:val="00C30A13"/>
    <w:rsid w:val="00C32570"/>
    <w:rsid w:val="00C34967"/>
    <w:rsid w:val="00C34EC9"/>
    <w:rsid w:val="00C3738E"/>
    <w:rsid w:val="00C42754"/>
    <w:rsid w:val="00C445C5"/>
    <w:rsid w:val="00C46758"/>
    <w:rsid w:val="00C468A0"/>
    <w:rsid w:val="00C5036A"/>
    <w:rsid w:val="00C5318F"/>
    <w:rsid w:val="00C560B8"/>
    <w:rsid w:val="00C56988"/>
    <w:rsid w:val="00C56DA9"/>
    <w:rsid w:val="00C57116"/>
    <w:rsid w:val="00C57975"/>
    <w:rsid w:val="00C603DB"/>
    <w:rsid w:val="00C607B3"/>
    <w:rsid w:val="00C629D3"/>
    <w:rsid w:val="00C66A26"/>
    <w:rsid w:val="00C67FBF"/>
    <w:rsid w:val="00C728B8"/>
    <w:rsid w:val="00C74CA7"/>
    <w:rsid w:val="00C80B5C"/>
    <w:rsid w:val="00C811EF"/>
    <w:rsid w:val="00C81AAA"/>
    <w:rsid w:val="00C83C5D"/>
    <w:rsid w:val="00C83FFC"/>
    <w:rsid w:val="00C84593"/>
    <w:rsid w:val="00C8469D"/>
    <w:rsid w:val="00C85F36"/>
    <w:rsid w:val="00C900C6"/>
    <w:rsid w:val="00C911B0"/>
    <w:rsid w:val="00C94D91"/>
    <w:rsid w:val="00C96989"/>
    <w:rsid w:val="00CA0F57"/>
    <w:rsid w:val="00CA450F"/>
    <w:rsid w:val="00CA6C6E"/>
    <w:rsid w:val="00CB08B1"/>
    <w:rsid w:val="00CB09ED"/>
    <w:rsid w:val="00CB2B7E"/>
    <w:rsid w:val="00CC04F6"/>
    <w:rsid w:val="00CC115D"/>
    <w:rsid w:val="00CC1DE2"/>
    <w:rsid w:val="00CC31E5"/>
    <w:rsid w:val="00CC3649"/>
    <w:rsid w:val="00CC3874"/>
    <w:rsid w:val="00CC3B8F"/>
    <w:rsid w:val="00CC4D5E"/>
    <w:rsid w:val="00CC7C93"/>
    <w:rsid w:val="00CD0175"/>
    <w:rsid w:val="00CD462F"/>
    <w:rsid w:val="00CD6465"/>
    <w:rsid w:val="00CD7AF3"/>
    <w:rsid w:val="00CE0FD1"/>
    <w:rsid w:val="00CE46B8"/>
    <w:rsid w:val="00CE7B37"/>
    <w:rsid w:val="00CF1950"/>
    <w:rsid w:val="00CF1B84"/>
    <w:rsid w:val="00CF24F1"/>
    <w:rsid w:val="00CF3DD4"/>
    <w:rsid w:val="00CF4891"/>
    <w:rsid w:val="00CF6640"/>
    <w:rsid w:val="00CF7C72"/>
    <w:rsid w:val="00D00F8C"/>
    <w:rsid w:val="00D02C5C"/>
    <w:rsid w:val="00D02E64"/>
    <w:rsid w:val="00D10375"/>
    <w:rsid w:val="00D112A8"/>
    <w:rsid w:val="00D125F0"/>
    <w:rsid w:val="00D135A2"/>
    <w:rsid w:val="00D207C4"/>
    <w:rsid w:val="00D208E9"/>
    <w:rsid w:val="00D20DD7"/>
    <w:rsid w:val="00D21444"/>
    <w:rsid w:val="00D21B23"/>
    <w:rsid w:val="00D2389D"/>
    <w:rsid w:val="00D24569"/>
    <w:rsid w:val="00D25EB4"/>
    <w:rsid w:val="00D31497"/>
    <w:rsid w:val="00D3299A"/>
    <w:rsid w:val="00D34F7D"/>
    <w:rsid w:val="00D35621"/>
    <w:rsid w:val="00D409CA"/>
    <w:rsid w:val="00D440B5"/>
    <w:rsid w:val="00D46333"/>
    <w:rsid w:val="00D5284A"/>
    <w:rsid w:val="00D53FDD"/>
    <w:rsid w:val="00D57841"/>
    <w:rsid w:val="00D578E9"/>
    <w:rsid w:val="00D61C9A"/>
    <w:rsid w:val="00D6371D"/>
    <w:rsid w:val="00D63DCA"/>
    <w:rsid w:val="00D646D5"/>
    <w:rsid w:val="00D654DA"/>
    <w:rsid w:val="00D67B4A"/>
    <w:rsid w:val="00D72E2A"/>
    <w:rsid w:val="00D7312E"/>
    <w:rsid w:val="00D73BBB"/>
    <w:rsid w:val="00D74E3E"/>
    <w:rsid w:val="00D75114"/>
    <w:rsid w:val="00D76518"/>
    <w:rsid w:val="00D81C0D"/>
    <w:rsid w:val="00D8317D"/>
    <w:rsid w:val="00D8373D"/>
    <w:rsid w:val="00D8620B"/>
    <w:rsid w:val="00D87F19"/>
    <w:rsid w:val="00D912F4"/>
    <w:rsid w:val="00D91618"/>
    <w:rsid w:val="00D9553B"/>
    <w:rsid w:val="00D95D16"/>
    <w:rsid w:val="00D979C7"/>
    <w:rsid w:val="00DA2FE7"/>
    <w:rsid w:val="00DA5236"/>
    <w:rsid w:val="00DA76B6"/>
    <w:rsid w:val="00DB1618"/>
    <w:rsid w:val="00DB2FB4"/>
    <w:rsid w:val="00DB323A"/>
    <w:rsid w:val="00DB5C97"/>
    <w:rsid w:val="00DB672A"/>
    <w:rsid w:val="00DC1613"/>
    <w:rsid w:val="00DC16D3"/>
    <w:rsid w:val="00DC3E53"/>
    <w:rsid w:val="00DC48A9"/>
    <w:rsid w:val="00DC4DE4"/>
    <w:rsid w:val="00DC653D"/>
    <w:rsid w:val="00DD1C51"/>
    <w:rsid w:val="00DD2D3F"/>
    <w:rsid w:val="00DD5045"/>
    <w:rsid w:val="00DD5957"/>
    <w:rsid w:val="00DD6DC6"/>
    <w:rsid w:val="00DD7C92"/>
    <w:rsid w:val="00DD7FB4"/>
    <w:rsid w:val="00DE1207"/>
    <w:rsid w:val="00DE2949"/>
    <w:rsid w:val="00DE5B1E"/>
    <w:rsid w:val="00DE641F"/>
    <w:rsid w:val="00DF129B"/>
    <w:rsid w:val="00DF1814"/>
    <w:rsid w:val="00DF2529"/>
    <w:rsid w:val="00DF37C6"/>
    <w:rsid w:val="00DF638A"/>
    <w:rsid w:val="00DF7C04"/>
    <w:rsid w:val="00E04399"/>
    <w:rsid w:val="00E04ECF"/>
    <w:rsid w:val="00E07005"/>
    <w:rsid w:val="00E1795A"/>
    <w:rsid w:val="00E21B9B"/>
    <w:rsid w:val="00E2229A"/>
    <w:rsid w:val="00E269DC"/>
    <w:rsid w:val="00E26EC3"/>
    <w:rsid w:val="00E31305"/>
    <w:rsid w:val="00E33528"/>
    <w:rsid w:val="00E34322"/>
    <w:rsid w:val="00E35B11"/>
    <w:rsid w:val="00E36733"/>
    <w:rsid w:val="00E37681"/>
    <w:rsid w:val="00E43CD8"/>
    <w:rsid w:val="00E44A7E"/>
    <w:rsid w:val="00E455E4"/>
    <w:rsid w:val="00E45DD8"/>
    <w:rsid w:val="00E527E5"/>
    <w:rsid w:val="00E56572"/>
    <w:rsid w:val="00E6027A"/>
    <w:rsid w:val="00E6140F"/>
    <w:rsid w:val="00E62E9D"/>
    <w:rsid w:val="00E633B8"/>
    <w:rsid w:val="00E65495"/>
    <w:rsid w:val="00E65548"/>
    <w:rsid w:val="00E66291"/>
    <w:rsid w:val="00E6662A"/>
    <w:rsid w:val="00E67BB1"/>
    <w:rsid w:val="00E70F7E"/>
    <w:rsid w:val="00E7145D"/>
    <w:rsid w:val="00E71884"/>
    <w:rsid w:val="00E72C06"/>
    <w:rsid w:val="00E7376D"/>
    <w:rsid w:val="00E742DD"/>
    <w:rsid w:val="00E74A05"/>
    <w:rsid w:val="00E7504C"/>
    <w:rsid w:val="00E76966"/>
    <w:rsid w:val="00E81448"/>
    <w:rsid w:val="00E8657F"/>
    <w:rsid w:val="00E900FD"/>
    <w:rsid w:val="00E937E0"/>
    <w:rsid w:val="00E966A8"/>
    <w:rsid w:val="00EA0B27"/>
    <w:rsid w:val="00EA1003"/>
    <w:rsid w:val="00EA12D9"/>
    <w:rsid w:val="00EA2208"/>
    <w:rsid w:val="00EA3531"/>
    <w:rsid w:val="00EA38DC"/>
    <w:rsid w:val="00EA4CEE"/>
    <w:rsid w:val="00EB3D3F"/>
    <w:rsid w:val="00EB41D9"/>
    <w:rsid w:val="00EB5F3E"/>
    <w:rsid w:val="00EB6D4F"/>
    <w:rsid w:val="00EC14BF"/>
    <w:rsid w:val="00EC1CAB"/>
    <w:rsid w:val="00EC2359"/>
    <w:rsid w:val="00EC3687"/>
    <w:rsid w:val="00EC3D21"/>
    <w:rsid w:val="00EC435F"/>
    <w:rsid w:val="00EC54EB"/>
    <w:rsid w:val="00EC58DB"/>
    <w:rsid w:val="00EC6735"/>
    <w:rsid w:val="00EC6CDE"/>
    <w:rsid w:val="00EC6FC4"/>
    <w:rsid w:val="00EC7A4C"/>
    <w:rsid w:val="00EC7BF0"/>
    <w:rsid w:val="00ED238A"/>
    <w:rsid w:val="00ED366A"/>
    <w:rsid w:val="00ED427D"/>
    <w:rsid w:val="00ED6B15"/>
    <w:rsid w:val="00ED6B1F"/>
    <w:rsid w:val="00EE02EC"/>
    <w:rsid w:val="00EE11EA"/>
    <w:rsid w:val="00EE1560"/>
    <w:rsid w:val="00EE1C76"/>
    <w:rsid w:val="00EE2489"/>
    <w:rsid w:val="00EF1309"/>
    <w:rsid w:val="00EF18F3"/>
    <w:rsid w:val="00EF2546"/>
    <w:rsid w:val="00EF34A0"/>
    <w:rsid w:val="00EF4A36"/>
    <w:rsid w:val="00F00994"/>
    <w:rsid w:val="00F0099D"/>
    <w:rsid w:val="00F03428"/>
    <w:rsid w:val="00F068BA"/>
    <w:rsid w:val="00F11C33"/>
    <w:rsid w:val="00F165E3"/>
    <w:rsid w:val="00F211CE"/>
    <w:rsid w:val="00F21CE0"/>
    <w:rsid w:val="00F22D30"/>
    <w:rsid w:val="00F238AD"/>
    <w:rsid w:val="00F246EA"/>
    <w:rsid w:val="00F30790"/>
    <w:rsid w:val="00F30A8A"/>
    <w:rsid w:val="00F3111A"/>
    <w:rsid w:val="00F32A0D"/>
    <w:rsid w:val="00F3637B"/>
    <w:rsid w:val="00F375D8"/>
    <w:rsid w:val="00F41830"/>
    <w:rsid w:val="00F418F5"/>
    <w:rsid w:val="00F42265"/>
    <w:rsid w:val="00F424EC"/>
    <w:rsid w:val="00F43355"/>
    <w:rsid w:val="00F461D8"/>
    <w:rsid w:val="00F50619"/>
    <w:rsid w:val="00F5373D"/>
    <w:rsid w:val="00F53F11"/>
    <w:rsid w:val="00F55D30"/>
    <w:rsid w:val="00F56BD6"/>
    <w:rsid w:val="00F621B8"/>
    <w:rsid w:val="00F639E8"/>
    <w:rsid w:val="00F67B16"/>
    <w:rsid w:val="00F67B4B"/>
    <w:rsid w:val="00F7068A"/>
    <w:rsid w:val="00F73E42"/>
    <w:rsid w:val="00F74553"/>
    <w:rsid w:val="00F7476B"/>
    <w:rsid w:val="00F750FE"/>
    <w:rsid w:val="00F76521"/>
    <w:rsid w:val="00F76FD4"/>
    <w:rsid w:val="00F7733D"/>
    <w:rsid w:val="00F77D63"/>
    <w:rsid w:val="00F80608"/>
    <w:rsid w:val="00F81059"/>
    <w:rsid w:val="00F83B60"/>
    <w:rsid w:val="00F84CEA"/>
    <w:rsid w:val="00F87931"/>
    <w:rsid w:val="00F91FB7"/>
    <w:rsid w:val="00F95105"/>
    <w:rsid w:val="00F95CE5"/>
    <w:rsid w:val="00F96A10"/>
    <w:rsid w:val="00F96E10"/>
    <w:rsid w:val="00FA1BD6"/>
    <w:rsid w:val="00FA2921"/>
    <w:rsid w:val="00FA3738"/>
    <w:rsid w:val="00FA3E58"/>
    <w:rsid w:val="00FA71AE"/>
    <w:rsid w:val="00FA79AD"/>
    <w:rsid w:val="00FB11E2"/>
    <w:rsid w:val="00FB1512"/>
    <w:rsid w:val="00FB17E5"/>
    <w:rsid w:val="00FB415E"/>
    <w:rsid w:val="00FB4F6D"/>
    <w:rsid w:val="00FC1240"/>
    <w:rsid w:val="00FC1B77"/>
    <w:rsid w:val="00FC2E00"/>
    <w:rsid w:val="00FC55FC"/>
    <w:rsid w:val="00FC6465"/>
    <w:rsid w:val="00FC7381"/>
    <w:rsid w:val="00FD5AA7"/>
    <w:rsid w:val="00FE2AED"/>
    <w:rsid w:val="00FE2F55"/>
    <w:rsid w:val="00FE4228"/>
    <w:rsid w:val="00FE5E37"/>
    <w:rsid w:val="00FE6B20"/>
    <w:rsid w:val="00FE7BC9"/>
    <w:rsid w:val="00FF0AC7"/>
    <w:rsid w:val="00FF11F5"/>
    <w:rsid w:val="00FF1C6E"/>
    <w:rsid w:val="00FF401C"/>
    <w:rsid w:val="00FF4523"/>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038DA"/>
  <w15:docId w15:val="{59DE1DB6-4071-4297-8925-8C5477FF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49"/>
    <w:pPr>
      <w:widowControl w:val="0"/>
    </w:pPr>
    <w:rPr>
      <w:rFonts w:ascii="CG Times" w:hAnsi="CG Times"/>
      <w:snapToGrid w:val="0"/>
      <w:sz w:val="24"/>
      <w:szCs w:val="24"/>
    </w:rPr>
  </w:style>
  <w:style w:type="paragraph" w:styleId="Heading1">
    <w:name w:val="heading 1"/>
    <w:basedOn w:val="Normal"/>
    <w:next w:val="Normal"/>
    <w:qFormat/>
    <w:rsid w:val="00CC3649"/>
    <w:pPr>
      <w:keepNext/>
      <w:numPr>
        <w:numId w:val="1"/>
      </w:numPr>
      <w:tabs>
        <w:tab w:val="left" w:pos="-1440"/>
      </w:tabs>
      <w:jc w:val="both"/>
      <w:outlineLvl w:val="0"/>
    </w:pPr>
    <w:rPr>
      <w:b/>
      <w:smallCaps/>
    </w:rPr>
  </w:style>
  <w:style w:type="paragraph" w:styleId="Heading2">
    <w:name w:val="heading 2"/>
    <w:basedOn w:val="Normal"/>
    <w:next w:val="Normal"/>
    <w:qFormat/>
    <w:rsid w:val="00CC364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CC3649"/>
    <w:rPr>
      <w:rFonts w:ascii="Times New Roman" w:hAnsi="Times New Roman"/>
      <w:sz w:val="24"/>
      <w:vertAlign w:val="superscript"/>
    </w:rPr>
  </w:style>
  <w:style w:type="paragraph" w:styleId="Footer">
    <w:name w:val="footer"/>
    <w:basedOn w:val="Normal"/>
    <w:rsid w:val="00CC3649"/>
    <w:pPr>
      <w:tabs>
        <w:tab w:val="center" w:pos="4320"/>
        <w:tab w:val="right" w:pos="8640"/>
      </w:tabs>
    </w:pPr>
  </w:style>
  <w:style w:type="paragraph" w:styleId="BodyTextIndent">
    <w:name w:val="Body Text Indent"/>
    <w:basedOn w:val="Normal"/>
    <w:rsid w:val="00CC3649"/>
    <w:pPr>
      <w:tabs>
        <w:tab w:val="left" w:pos="-1440"/>
      </w:tabs>
      <w:ind w:left="720"/>
      <w:jc w:val="both"/>
    </w:pPr>
  </w:style>
  <w:style w:type="paragraph" w:styleId="BodyTextIndent2">
    <w:name w:val="Body Text Indent 2"/>
    <w:basedOn w:val="Normal"/>
    <w:rsid w:val="00CC3649"/>
    <w:pPr>
      <w:tabs>
        <w:tab w:val="left" w:pos="-1440"/>
      </w:tabs>
      <w:ind w:left="1440"/>
      <w:jc w:val="both"/>
    </w:pPr>
  </w:style>
  <w:style w:type="paragraph" w:styleId="BodyTextIndent3">
    <w:name w:val="Body Text Indent 3"/>
    <w:basedOn w:val="Normal"/>
    <w:rsid w:val="00CC3649"/>
    <w:pPr>
      <w:tabs>
        <w:tab w:val="left" w:pos="-1440"/>
      </w:tabs>
      <w:ind w:left="1440" w:hanging="1440"/>
      <w:jc w:val="both"/>
    </w:pPr>
  </w:style>
  <w:style w:type="character" w:styleId="PageNumber">
    <w:name w:val="page number"/>
    <w:basedOn w:val="DefaultParagraphFont"/>
    <w:rsid w:val="00CC3649"/>
  </w:style>
  <w:style w:type="paragraph" w:styleId="FootnoteText">
    <w:name w:val="footnote text"/>
    <w:basedOn w:val="Normal"/>
    <w:link w:val="FootnoteTextChar"/>
    <w:semiHidden/>
    <w:rsid w:val="00CC3649"/>
    <w:rPr>
      <w:sz w:val="20"/>
      <w:szCs w:val="20"/>
    </w:rPr>
  </w:style>
  <w:style w:type="paragraph" w:customStyle="1" w:styleId="a">
    <w:name w:val="_"/>
    <w:basedOn w:val="Normal"/>
    <w:rsid w:val="00CC3649"/>
    <w:pPr>
      <w:ind w:left="1440" w:hanging="720"/>
    </w:pPr>
    <w:rPr>
      <w:rFonts w:ascii="Times New Roman" w:hAnsi="Times New Roman"/>
      <w:szCs w:val="20"/>
    </w:rPr>
  </w:style>
  <w:style w:type="paragraph" w:styleId="Header">
    <w:name w:val="header"/>
    <w:basedOn w:val="Normal"/>
    <w:rsid w:val="00D91618"/>
    <w:pPr>
      <w:tabs>
        <w:tab w:val="center" w:pos="4320"/>
        <w:tab w:val="right" w:pos="8640"/>
      </w:tabs>
    </w:pPr>
  </w:style>
  <w:style w:type="character" w:styleId="Hyperlink">
    <w:name w:val="Hyperlink"/>
    <w:basedOn w:val="DefaultParagraphFont"/>
    <w:rsid w:val="00D91618"/>
    <w:rPr>
      <w:rFonts w:ascii="MS Reference Sans Serif" w:hAnsi="MS Reference Sans Serif" w:hint="default"/>
      <w:strike w:val="0"/>
      <w:dstrike w:val="0"/>
      <w:color w:val="0066CC"/>
      <w:u w:val="none"/>
      <w:effect w:val="none"/>
    </w:rPr>
  </w:style>
  <w:style w:type="character" w:styleId="FollowedHyperlink">
    <w:name w:val="FollowedHyperlink"/>
    <w:basedOn w:val="DefaultParagraphFont"/>
    <w:rsid w:val="00D91618"/>
    <w:rPr>
      <w:color w:val="800080"/>
      <w:u w:val="single"/>
    </w:rPr>
  </w:style>
  <w:style w:type="paragraph" w:styleId="BalloonText">
    <w:name w:val="Balloon Text"/>
    <w:basedOn w:val="Normal"/>
    <w:link w:val="BalloonTextChar"/>
    <w:rsid w:val="00D8317D"/>
    <w:rPr>
      <w:rFonts w:ascii="Tahoma" w:hAnsi="Tahoma" w:cs="Tahoma"/>
      <w:sz w:val="16"/>
      <w:szCs w:val="16"/>
    </w:rPr>
  </w:style>
  <w:style w:type="character" w:customStyle="1" w:styleId="BalloonTextChar">
    <w:name w:val="Balloon Text Char"/>
    <w:basedOn w:val="DefaultParagraphFont"/>
    <w:link w:val="BalloonText"/>
    <w:rsid w:val="00D8317D"/>
    <w:rPr>
      <w:rFonts w:ascii="Tahoma" w:hAnsi="Tahoma" w:cs="Tahoma"/>
      <w:snapToGrid w:val="0"/>
      <w:sz w:val="16"/>
      <w:szCs w:val="16"/>
    </w:rPr>
  </w:style>
  <w:style w:type="paragraph" w:styleId="DocumentMap">
    <w:name w:val="Document Map"/>
    <w:basedOn w:val="Normal"/>
    <w:semiHidden/>
    <w:rsid w:val="004E6D10"/>
    <w:pPr>
      <w:shd w:val="clear" w:color="auto" w:fill="000080"/>
    </w:pPr>
    <w:rPr>
      <w:rFonts w:ascii="Tahoma" w:hAnsi="Tahoma" w:cs="Tahoma"/>
      <w:sz w:val="20"/>
      <w:szCs w:val="20"/>
    </w:rPr>
  </w:style>
  <w:style w:type="paragraph" w:styleId="Revision">
    <w:name w:val="Revision"/>
    <w:hidden/>
    <w:uiPriority w:val="99"/>
    <w:semiHidden/>
    <w:rsid w:val="006548D2"/>
    <w:rPr>
      <w:rFonts w:ascii="CG Times" w:hAnsi="CG Times"/>
      <w:snapToGrid w:val="0"/>
      <w:sz w:val="24"/>
      <w:szCs w:val="24"/>
    </w:rPr>
  </w:style>
  <w:style w:type="character" w:styleId="CommentReference">
    <w:name w:val="annotation reference"/>
    <w:basedOn w:val="DefaultParagraphFont"/>
    <w:rsid w:val="00413713"/>
    <w:rPr>
      <w:sz w:val="16"/>
      <w:szCs w:val="16"/>
    </w:rPr>
  </w:style>
  <w:style w:type="paragraph" w:styleId="CommentText">
    <w:name w:val="annotation text"/>
    <w:basedOn w:val="Normal"/>
    <w:link w:val="CommentTextChar"/>
    <w:rsid w:val="00413713"/>
    <w:rPr>
      <w:sz w:val="20"/>
      <w:szCs w:val="20"/>
    </w:rPr>
  </w:style>
  <w:style w:type="character" w:customStyle="1" w:styleId="CommentTextChar">
    <w:name w:val="Comment Text Char"/>
    <w:basedOn w:val="DefaultParagraphFont"/>
    <w:link w:val="CommentText"/>
    <w:rsid w:val="00413713"/>
    <w:rPr>
      <w:rFonts w:ascii="CG Times" w:hAnsi="CG Times"/>
      <w:snapToGrid w:val="0"/>
    </w:rPr>
  </w:style>
  <w:style w:type="paragraph" w:styleId="CommentSubject">
    <w:name w:val="annotation subject"/>
    <w:basedOn w:val="CommentText"/>
    <w:next w:val="CommentText"/>
    <w:link w:val="CommentSubjectChar"/>
    <w:rsid w:val="00413713"/>
    <w:rPr>
      <w:b/>
      <w:bCs/>
    </w:rPr>
  </w:style>
  <w:style w:type="character" w:customStyle="1" w:styleId="CommentSubjectChar">
    <w:name w:val="Comment Subject Char"/>
    <w:basedOn w:val="CommentTextChar"/>
    <w:link w:val="CommentSubject"/>
    <w:rsid w:val="00413713"/>
    <w:rPr>
      <w:rFonts w:ascii="CG Times" w:hAnsi="CG Times"/>
      <w:b/>
      <w:bCs/>
      <w:snapToGrid w:val="0"/>
    </w:rPr>
  </w:style>
  <w:style w:type="paragraph" w:styleId="ListParagraph">
    <w:name w:val="List Paragraph"/>
    <w:basedOn w:val="Normal"/>
    <w:uiPriority w:val="34"/>
    <w:qFormat/>
    <w:rsid w:val="009E581B"/>
    <w:pPr>
      <w:ind w:left="720"/>
      <w:contextualSpacing/>
    </w:pPr>
  </w:style>
  <w:style w:type="character" w:styleId="Emphasis">
    <w:name w:val="Emphasis"/>
    <w:basedOn w:val="DefaultParagraphFont"/>
    <w:uiPriority w:val="20"/>
    <w:qFormat/>
    <w:rsid w:val="00046EF3"/>
    <w:rPr>
      <w:i/>
      <w:iCs/>
    </w:rPr>
  </w:style>
  <w:style w:type="character" w:customStyle="1" w:styleId="apple-converted-space">
    <w:name w:val="apple-converted-space"/>
    <w:basedOn w:val="DefaultParagraphFont"/>
    <w:rsid w:val="00046EF3"/>
  </w:style>
  <w:style w:type="character" w:customStyle="1" w:styleId="UnresolvedMention1">
    <w:name w:val="Unresolved Mention1"/>
    <w:basedOn w:val="DefaultParagraphFont"/>
    <w:uiPriority w:val="99"/>
    <w:semiHidden/>
    <w:unhideWhenUsed/>
    <w:rsid w:val="00036019"/>
    <w:rPr>
      <w:color w:val="808080"/>
      <w:shd w:val="clear" w:color="auto" w:fill="E6E6E6"/>
    </w:rPr>
  </w:style>
  <w:style w:type="character" w:customStyle="1" w:styleId="UnresolvedMention">
    <w:name w:val="Unresolved Mention"/>
    <w:basedOn w:val="DefaultParagraphFont"/>
    <w:uiPriority w:val="99"/>
    <w:semiHidden/>
    <w:unhideWhenUsed/>
    <w:rsid w:val="00C063BF"/>
    <w:rPr>
      <w:color w:val="808080"/>
      <w:shd w:val="clear" w:color="auto" w:fill="E6E6E6"/>
    </w:rPr>
  </w:style>
  <w:style w:type="character" w:customStyle="1" w:styleId="StyleFootnoteReference12pt">
    <w:name w:val="Style Footnote Reference + 12 pt"/>
    <w:basedOn w:val="FootnoteReference"/>
    <w:rsid w:val="003B22D6"/>
    <w:rPr>
      <w:rFonts w:ascii="Times New Roman" w:hAnsi="Times New Roman"/>
      <w:sz w:val="24"/>
      <w:vertAlign w:val="superscript"/>
    </w:rPr>
  </w:style>
  <w:style w:type="character" w:customStyle="1" w:styleId="FootnoteTextChar">
    <w:name w:val="Footnote Text Char"/>
    <w:basedOn w:val="DefaultParagraphFont"/>
    <w:link w:val="FootnoteText"/>
    <w:semiHidden/>
    <w:rsid w:val="006A4FF5"/>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ncpublicschools.gov/parent-resources/parents-rights-handboo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about/offices/list/ocr/letters/colleague-20101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docs/race394.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CR.DC@e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doJump(14050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FCD1-7F9C-4ADD-B833-9B08F381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PROHIBITION AGAINST DISCRIMINATION,</vt:lpstr>
    </vt:vector>
  </TitlesOfParts>
  <Company>Microsoft</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AGAINST DISCRIMINATION,</dc:title>
  <dc:creator>Janine</dc:creator>
  <cp:lastModifiedBy>Dalton, Kelli</cp:lastModifiedBy>
  <cp:revision>3</cp:revision>
  <cp:lastPrinted>2020-07-16T17:04:00Z</cp:lastPrinted>
  <dcterms:created xsi:type="dcterms:W3CDTF">2020-07-28T16:46:00Z</dcterms:created>
  <dcterms:modified xsi:type="dcterms:W3CDTF">2020-07-28T16:46:00Z</dcterms:modified>
</cp:coreProperties>
</file>