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6E71D" w14:textId="77777777" w:rsidR="007A3ACB" w:rsidRDefault="00AF3BEA" w:rsidP="00AB4E8C">
      <w:pPr>
        <w:tabs>
          <w:tab w:val="left" w:pos="6480"/>
          <w:tab w:val="left" w:pos="7740"/>
          <w:tab w:val="right" w:leader="dot" w:pos="9360"/>
        </w:tabs>
        <w:jc w:val="both"/>
        <w:rPr>
          <w:sz w:val="20"/>
          <w:szCs w:val="20"/>
        </w:rPr>
      </w:pPr>
      <w:bookmarkStart w:id="0" w:name="_GoBack"/>
      <w:bookmarkEnd w:id="0"/>
      <w:r w:rsidRPr="004D3E6E">
        <w:rPr>
          <w:b/>
          <w:bCs/>
          <w:sz w:val="28"/>
          <w:szCs w:val="28"/>
        </w:rPr>
        <w:t>SCHOOL SAFETY</w:t>
      </w:r>
      <w:r w:rsidRPr="004D3E6E">
        <w:rPr>
          <w:b/>
          <w:bCs/>
          <w:sz w:val="28"/>
          <w:szCs w:val="28"/>
        </w:rPr>
        <w:tab/>
      </w:r>
      <w:r w:rsidRPr="004D3E6E">
        <w:rPr>
          <w:i/>
          <w:iCs/>
          <w:sz w:val="20"/>
          <w:szCs w:val="20"/>
        </w:rPr>
        <w:t>Policy Code:</w:t>
      </w:r>
      <w:r w:rsidRPr="004D3E6E">
        <w:rPr>
          <w:sz w:val="20"/>
          <w:szCs w:val="20"/>
        </w:rPr>
        <w:tab/>
      </w:r>
      <w:r w:rsidRPr="004D3E6E">
        <w:rPr>
          <w:b/>
          <w:bCs/>
        </w:rPr>
        <w:t>1510/4200/7270</w:t>
      </w:r>
    </w:p>
    <w:p w14:paraId="41CD28C3" w14:textId="77777777" w:rsidR="00AF3BEA" w:rsidRPr="004D3E6E" w:rsidRDefault="00AB4E8C" w:rsidP="00F565BC">
      <w:pPr>
        <w:tabs>
          <w:tab w:val="left" w:pos="6840"/>
          <w:tab w:val="right" w:pos="9360"/>
        </w:tabs>
        <w:spacing w:line="109" w:lineRule="exact"/>
      </w:pPr>
      <w:r>
        <w:rPr>
          <w:noProof/>
        </w:rPr>
        <mc:AlternateContent>
          <mc:Choice Requires="wps">
            <w:drawing>
              <wp:anchor distT="0" distB="0" distL="114300" distR="114300" simplePos="0" relativeHeight="251657728" behindDoc="0" locked="0" layoutInCell="1" allowOverlap="1" wp14:anchorId="212C0C0B" wp14:editId="31D6BD57">
                <wp:simplePos x="0" y="0"/>
                <wp:positionH relativeFrom="column">
                  <wp:posOffset>0</wp:posOffset>
                </wp:positionH>
                <wp:positionV relativeFrom="paragraph">
                  <wp:posOffset>41275</wp:posOffset>
                </wp:positionV>
                <wp:extent cx="5943600" cy="0"/>
                <wp:effectExtent l="0" t="19050" r="1905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D08D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46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eJ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5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" strokeweight="4.5pt">
                <v:stroke linestyle="thinThick"/>
              </v:line>
            </w:pict>
          </mc:Fallback>
        </mc:AlternateContent>
      </w:r>
    </w:p>
    <w:p w14:paraId="76A1A9E3" w14:textId="77777777" w:rsidR="00AF3BEA" w:rsidRPr="004D3E6E" w:rsidRDefault="00AF3BEA" w:rsidP="00F565BC">
      <w:pPr>
        <w:tabs>
          <w:tab w:val="left" w:pos="6840"/>
          <w:tab w:val="right" w:pos="9360"/>
        </w:tabs>
        <w:jc w:val="both"/>
      </w:pPr>
    </w:p>
    <w:p w14:paraId="32FF5CA1" w14:textId="77777777" w:rsidR="00AF3BEA" w:rsidRPr="004D3E6E" w:rsidRDefault="00AF3BEA" w:rsidP="00F565BC">
      <w:pPr>
        <w:tabs>
          <w:tab w:val="left" w:pos="-1440"/>
        </w:tabs>
        <w:jc w:val="both"/>
        <w:sectPr w:rsidR="00AF3BEA" w:rsidRPr="004D3E6E" w:rsidSect="00C16027">
          <w:footerReference w:type="default" r:id="rId8"/>
          <w:pgSz w:w="12240" w:h="15840"/>
          <w:pgMar w:top="1440" w:right="1440" w:bottom="1440" w:left="1440" w:header="720" w:footer="720" w:gutter="0"/>
          <w:cols w:space="720"/>
          <w:docGrid w:linePitch="360"/>
        </w:sectPr>
      </w:pPr>
    </w:p>
    <w:p w14:paraId="09916D60" w14:textId="77777777" w:rsidR="00AF3BEA" w:rsidRPr="004D3E6E" w:rsidRDefault="00AF3BEA" w:rsidP="00F565BC">
      <w:pPr>
        <w:tabs>
          <w:tab w:val="left" w:pos="-1440"/>
        </w:tabs>
        <w:jc w:val="both"/>
      </w:pPr>
    </w:p>
    <w:p w14:paraId="2B1DAA08" w14:textId="77777777" w:rsidR="00AF3BEA" w:rsidRPr="004D3E6E" w:rsidRDefault="00AF3BEA" w:rsidP="00F565BC">
      <w:pPr>
        <w:tabs>
          <w:tab w:val="left" w:pos="-1440"/>
        </w:tabs>
        <w:jc w:val="both"/>
      </w:pPr>
      <w:r w:rsidRPr="004D3E6E">
        <w:t xml:space="preserve">Safe schools are critical to creating a learning environment in which students can succeed.  Staff and students share </w:t>
      </w:r>
      <w:r w:rsidR="00C604B8">
        <w:t>the responsibility for taking reasonable</w:t>
      </w:r>
      <w:r w:rsidR="006221FB" w:rsidRPr="006221FB">
        <w:t xml:space="preserve"> precautions and following established safety measures to create and maintain safe schools. </w:t>
      </w:r>
      <w:r w:rsidR="00197D27">
        <w:t xml:space="preserve"> </w:t>
      </w:r>
      <w:r w:rsidR="006221FB" w:rsidRPr="006221FB">
        <w:t xml:space="preserve">The following safety measures </w:t>
      </w:r>
      <w:r w:rsidR="00C604B8" w:rsidRPr="00C604B8">
        <w:t xml:space="preserve">must be implemented at each school. </w:t>
      </w:r>
    </w:p>
    <w:p w14:paraId="2C10CA8D" w14:textId="2E39111D" w:rsidR="00AF3BEA" w:rsidRDefault="00AF3BEA" w:rsidP="00F565BC">
      <w:pPr>
        <w:tabs>
          <w:tab w:val="left" w:pos="-1440"/>
        </w:tabs>
        <w:jc w:val="both"/>
      </w:pPr>
    </w:p>
    <w:p w14:paraId="0E01D73E" w14:textId="1D59D3A6" w:rsidR="00C02D7F" w:rsidDel="00040216" w:rsidRDefault="00C02D7F" w:rsidP="00C02D7F">
      <w:pPr>
        <w:tabs>
          <w:tab w:val="left" w:pos="-1440"/>
        </w:tabs>
        <w:jc w:val="both"/>
        <w:rPr>
          <w:del w:id="1" w:author="Cynthia Moore" w:date="2022-10-17T10:32:00Z"/>
        </w:rPr>
      </w:pPr>
      <w:del w:id="2" w:author="Cynthia Moore" w:date="2022-10-17T10:32:00Z">
        <w:r w:rsidDel="00040216">
          <w:rPr>
            <w:b/>
            <w:bCs/>
          </w:rPr>
          <w:delText xml:space="preserve">Temporary Requirements to Prevent COVID-19 Spread </w:delText>
        </w:r>
      </w:del>
    </w:p>
    <w:p w14:paraId="77AB29C8" w14:textId="1A194593" w:rsidR="00C02D7F" w:rsidDel="00040216" w:rsidRDefault="00C02D7F" w:rsidP="00C02D7F">
      <w:pPr>
        <w:tabs>
          <w:tab w:val="left" w:pos="-1440"/>
        </w:tabs>
        <w:jc w:val="both"/>
        <w:rPr>
          <w:del w:id="3" w:author="Cynthia Moore" w:date="2022-10-17T10:32:00Z"/>
        </w:rPr>
      </w:pPr>
    </w:p>
    <w:p w14:paraId="5E524958" w14:textId="1D89E6F4" w:rsidR="00C02D7F" w:rsidRDefault="00C02D7F" w:rsidP="00C02D7F">
      <w:pPr>
        <w:tabs>
          <w:tab w:val="left" w:pos="-1440"/>
        </w:tabs>
        <w:jc w:val="both"/>
      </w:pPr>
      <w:del w:id="4" w:author="Cynthia Moore" w:date="2022-10-17T10:32:00Z">
        <w:r w:rsidDel="00040216">
          <w:delText xml:space="preserve">In order to secure the health and safety of school system students and employees during the COVID-19 pandemic, the school system will </w:delText>
        </w:r>
        <w:r w:rsidR="0026061E" w:rsidDel="00040216">
          <w:delText xml:space="preserve">implement the strategies that </w:delText>
        </w:r>
        <w:r w:rsidDel="00040216">
          <w:delText xml:space="preserve">the North Carolina Department of Health and Human Services (DHHS) </w:delText>
        </w:r>
        <w:r w:rsidR="0026061E" w:rsidDel="00040216">
          <w:delText>advises be implemented by all schools to lo</w:delText>
        </w:r>
        <w:r w:rsidR="0026061E" w:rsidRPr="007156AC" w:rsidDel="00040216">
          <w:delText>wer the risk of COVID-19 exposure and spread</w:delText>
        </w:r>
        <w:r w:rsidDel="00040216">
          <w:delText xml:space="preserve">.  </w:delText>
        </w:r>
        <w:bookmarkStart w:id="5" w:name="_Hlk50023844"/>
        <w:r w:rsidDel="00040216">
          <w:delText xml:space="preserve">The superintendent or designee, in conjunction with appropriate health officials, shall develop protocols where necessary to implement </w:delText>
        </w:r>
        <w:r w:rsidR="0026061E" w:rsidDel="00040216">
          <w:delText xml:space="preserve">strategies recommended by </w:delText>
        </w:r>
        <w:r w:rsidDel="00040216">
          <w:delText xml:space="preserve">DHHS.  </w:delText>
        </w:r>
        <w:bookmarkEnd w:id="5"/>
        <w:r w:rsidDel="00040216">
          <w:delText xml:space="preserve">These temporary </w:delText>
        </w:r>
        <w:r w:rsidR="0026061E" w:rsidDel="00040216">
          <w:delText xml:space="preserve">rules </w:delText>
        </w:r>
        <w:r w:rsidDel="00040216">
          <w:delText>shall remain in effect until repealed by the board or until the applicable guidance from DHHS is rescinded, whichever occurs first.</w:delText>
        </w:r>
      </w:del>
    </w:p>
    <w:p w14:paraId="18ADB366" w14:textId="77777777" w:rsidR="00C02D7F" w:rsidRPr="004D3E6E" w:rsidRDefault="00C02D7F" w:rsidP="00F565BC">
      <w:pPr>
        <w:tabs>
          <w:tab w:val="left" w:pos="-1440"/>
        </w:tabs>
        <w:jc w:val="both"/>
      </w:pPr>
    </w:p>
    <w:p w14:paraId="1B374E4E" w14:textId="77777777" w:rsidR="00AF3BEA" w:rsidRPr="004D3E6E" w:rsidRDefault="00C604B8" w:rsidP="009F047B">
      <w:pPr>
        <w:numPr>
          <w:ilvl w:val="0"/>
          <w:numId w:val="8"/>
        </w:numPr>
        <w:tabs>
          <w:tab w:val="left" w:pos="-1440"/>
        </w:tabs>
        <w:jc w:val="both"/>
      </w:pPr>
      <w:r w:rsidRPr="00C604B8">
        <w:rPr>
          <w:b/>
          <w:bCs/>
          <w:smallCaps/>
        </w:rPr>
        <w:t xml:space="preserve">Supervision of Students </w:t>
      </w:r>
    </w:p>
    <w:p w14:paraId="33C3B9F6" w14:textId="77777777" w:rsidR="00AF3BEA" w:rsidRPr="004D3E6E" w:rsidRDefault="00AF3BEA" w:rsidP="00F565BC">
      <w:pPr>
        <w:tabs>
          <w:tab w:val="left" w:pos="-1440"/>
        </w:tabs>
        <w:jc w:val="both"/>
      </w:pPr>
    </w:p>
    <w:p w14:paraId="76C1F1F9" w14:textId="77777777" w:rsidR="00AF3BEA" w:rsidRPr="004D3E6E" w:rsidRDefault="00C604B8" w:rsidP="00F565BC">
      <w:pPr>
        <w:tabs>
          <w:tab w:val="left" w:pos="-1440"/>
        </w:tabs>
        <w:ind w:left="720"/>
        <w:jc w:val="both"/>
      </w:pPr>
      <w:r w:rsidRPr="00C604B8">
        <w:t xml:space="preserve">Students must be reasonably supervised while in the care and custody of the school system.  This supervision must occur throughout school hours, including during class, between classes, on the playground, and during recess or lunch periods; during authorized school field trips; and on school buses.  Reasonable precautions should be taken to </w:t>
      </w:r>
      <w:r w:rsidR="008215F2">
        <w:t>protect</w:t>
      </w:r>
      <w:r w:rsidRPr="00C604B8">
        <w:t xml:space="preserve"> the safety of students on school grounds and on buses before, during and after school.  </w:t>
      </w:r>
    </w:p>
    <w:p w14:paraId="096CD4F9" w14:textId="77777777" w:rsidR="00AF3BEA" w:rsidRPr="004D3E6E" w:rsidRDefault="00AF3BEA" w:rsidP="00F565BC">
      <w:pPr>
        <w:tabs>
          <w:tab w:val="left" w:pos="-1440"/>
        </w:tabs>
        <w:ind w:left="720"/>
        <w:jc w:val="both"/>
      </w:pPr>
    </w:p>
    <w:p w14:paraId="2F32FD25" w14:textId="77777777" w:rsidR="00AF3BEA" w:rsidRPr="004D3E6E" w:rsidRDefault="00C604B8" w:rsidP="00BD3B7A">
      <w:pPr>
        <w:tabs>
          <w:tab w:val="left" w:pos="-1440"/>
        </w:tabs>
        <w:ind w:left="720"/>
        <w:jc w:val="both"/>
      </w:pPr>
      <w:r w:rsidRPr="00C604B8">
        <w:t xml:space="preserve">Students who are subject to policy 4260, Student Sex Offenders, and are receiving educational services on school property must be </w:t>
      </w:r>
      <w:r w:rsidR="00EE107C">
        <w:t>supervised by</w:t>
      </w:r>
      <w:r w:rsidRPr="00C604B8">
        <w:t xml:space="preserve"> school personnel at all times.  </w:t>
      </w:r>
    </w:p>
    <w:p w14:paraId="5226401E" w14:textId="77777777" w:rsidR="00AF3BEA" w:rsidRPr="004D3E6E" w:rsidRDefault="00AF3BEA" w:rsidP="00F565BC">
      <w:pPr>
        <w:tabs>
          <w:tab w:val="left" w:pos="-1440"/>
        </w:tabs>
        <w:jc w:val="both"/>
      </w:pPr>
    </w:p>
    <w:p w14:paraId="2076AA46" w14:textId="77777777" w:rsidR="00AF3BEA" w:rsidRPr="004D3E6E" w:rsidRDefault="00C604B8" w:rsidP="00347B7F">
      <w:pPr>
        <w:numPr>
          <w:ilvl w:val="0"/>
          <w:numId w:val="8"/>
        </w:numPr>
        <w:tabs>
          <w:tab w:val="left" w:pos="-1440"/>
        </w:tabs>
        <w:jc w:val="both"/>
      </w:pPr>
      <w:r w:rsidRPr="00C604B8">
        <w:rPr>
          <w:b/>
          <w:bCs/>
          <w:smallCaps/>
        </w:rPr>
        <w:t>Supervision of Visitors</w:t>
      </w:r>
    </w:p>
    <w:p w14:paraId="036EFE13" w14:textId="77777777" w:rsidR="00AF3BEA" w:rsidRPr="004D3E6E" w:rsidRDefault="00AF3BEA" w:rsidP="00C50410">
      <w:pPr>
        <w:tabs>
          <w:tab w:val="left" w:pos="-1440"/>
        </w:tabs>
        <w:ind w:left="720"/>
        <w:jc w:val="both"/>
      </w:pPr>
    </w:p>
    <w:p w14:paraId="5415CCAF" w14:textId="77777777" w:rsidR="00AF3BEA" w:rsidRPr="004D3E6E" w:rsidRDefault="00C604B8" w:rsidP="00EC5961">
      <w:pPr>
        <w:tabs>
          <w:tab w:val="left" w:pos="-1440"/>
        </w:tabs>
        <w:ind w:left="720"/>
        <w:jc w:val="both"/>
      </w:pPr>
      <w:r w:rsidRPr="00C604B8">
        <w:t>School administrators shall strictly enforce polic</w:t>
      </w:r>
      <w:r w:rsidR="00EE107C">
        <w:t>ies</w:t>
      </w:r>
      <w:r w:rsidRPr="00C604B8">
        <w:t xml:space="preserve"> 5015, School Volunteers, and 5020, Visitors to the Schools. </w:t>
      </w:r>
    </w:p>
    <w:p w14:paraId="635A2EBD" w14:textId="77777777" w:rsidR="00AF3BEA" w:rsidRPr="004D3E6E" w:rsidRDefault="00AF3BEA" w:rsidP="002C32F0">
      <w:pPr>
        <w:tabs>
          <w:tab w:val="left" w:pos="-1440"/>
        </w:tabs>
        <w:ind w:left="720"/>
        <w:jc w:val="both"/>
      </w:pPr>
    </w:p>
    <w:p w14:paraId="15BFE859" w14:textId="77777777" w:rsidR="00AF3BEA" w:rsidRPr="004D3E6E" w:rsidRDefault="006221FB" w:rsidP="0022053F">
      <w:pPr>
        <w:numPr>
          <w:ilvl w:val="0"/>
          <w:numId w:val="8"/>
        </w:numPr>
        <w:tabs>
          <w:tab w:val="left" w:pos="-1440"/>
        </w:tabs>
        <w:jc w:val="both"/>
      </w:pPr>
      <w:r w:rsidRPr="006221FB">
        <w:rPr>
          <w:b/>
          <w:bCs/>
          <w:smallCaps/>
        </w:rPr>
        <w:t>Safety of School Buildings and Grounds</w:t>
      </w:r>
    </w:p>
    <w:p w14:paraId="7E415015" w14:textId="183B558D" w:rsidR="00AF3BEA" w:rsidRDefault="00AF3BEA" w:rsidP="00DD3DE1">
      <w:pPr>
        <w:tabs>
          <w:tab w:val="left" w:pos="-1440"/>
        </w:tabs>
        <w:ind w:left="720"/>
        <w:jc w:val="both"/>
      </w:pPr>
    </w:p>
    <w:p w14:paraId="374DC296" w14:textId="71FE3129" w:rsidR="00DD3DE1" w:rsidRDefault="00DD3DE1" w:rsidP="00DD3DE1">
      <w:pPr>
        <w:tabs>
          <w:tab w:val="left" w:pos="-1440"/>
        </w:tabs>
        <w:ind w:left="720"/>
        <w:jc w:val="both"/>
      </w:pPr>
      <w:r>
        <w:t>The board recognizes its duty to provide each of its employees with a workplace free from recognized hazards that are causing or are likely to cause death or serious physical harm.</w:t>
      </w:r>
    </w:p>
    <w:p w14:paraId="47D9829C" w14:textId="77777777" w:rsidR="00DD3DE1" w:rsidRPr="004D3E6E" w:rsidRDefault="00DD3DE1" w:rsidP="00DD3DE1">
      <w:pPr>
        <w:tabs>
          <w:tab w:val="left" w:pos="-1440"/>
        </w:tabs>
        <w:ind w:left="720"/>
        <w:jc w:val="both"/>
      </w:pPr>
    </w:p>
    <w:p w14:paraId="2AAA26D9" w14:textId="77777777" w:rsidR="00AF3BEA" w:rsidRPr="004D3E6E" w:rsidRDefault="006221FB" w:rsidP="00F565BC">
      <w:pPr>
        <w:tabs>
          <w:tab w:val="left" w:pos="-1440"/>
        </w:tabs>
        <w:ind w:left="720"/>
        <w:jc w:val="both"/>
      </w:pPr>
      <w:r w:rsidRPr="006221FB">
        <w:t xml:space="preserve">The superintendent and each building principal shall comply with all duties set out for their respective positions in G.S. 115C-288(d) and G.S. 115C-525 to minimize fire hazards.  The principal is required to inspect school buildings, playgrounds and </w:t>
      </w:r>
      <w:r w:rsidRPr="006221FB">
        <w:lastRenderedPageBreak/>
        <w:t xml:space="preserve">equipment for health, fire and safety hazards on a regular basis, as required by law, and </w:t>
      </w:r>
      <w:r w:rsidR="00EE107C">
        <w:t>to</w:t>
      </w:r>
      <w:r w:rsidR="00254523">
        <w:t xml:space="preserve"> </w:t>
      </w:r>
      <w:r w:rsidRPr="006221FB">
        <w:t>notify the superintendent immediately of unsanitary conditions or repairs needed to meet safety standards.</w:t>
      </w:r>
    </w:p>
    <w:p w14:paraId="5CA117FD" w14:textId="77777777" w:rsidR="00137A66" w:rsidRPr="004D3E6E" w:rsidRDefault="00137A66">
      <w:pPr>
        <w:tabs>
          <w:tab w:val="left" w:pos="-1440"/>
        </w:tabs>
        <w:ind w:left="720"/>
        <w:jc w:val="both"/>
      </w:pPr>
    </w:p>
    <w:p w14:paraId="2B2237DA" w14:textId="77777777" w:rsidR="00AF3BEA" w:rsidRPr="004D3E6E" w:rsidRDefault="006221FB" w:rsidP="00A861B8">
      <w:pPr>
        <w:tabs>
          <w:tab w:val="left" w:pos="-1440"/>
        </w:tabs>
        <w:ind w:left="720"/>
        <w:jc w:val="both"/>
      </w:pPr>
      <w:r w:rsidRPr="006221FB">
        <w:t>Any employee who observes any potential hazards must notify the principal or the employee’s supervisor immediately.</w:t>
      </w:r>
    </w:p>
    <w:p w14:paraId="5AC57219" w14:textId="77777777" w:rsidR="00AF3BEA" w:rsidRPr="004D3E6E" w:rsidRDefault="00AF3BEA" w:rsidP="00A861B8">
      <w:pPr>
        <w:tabs>
          <w:tab w:val="left" w:pos="-1440"/>
        </w:tabs>
        <w:ind w:left="720"/>
        <w:jc w:val="both"/>
      </w:pPr>
    </w:p>
    <w:p w14:paraId="63B702FE" w14:textId="77777777" w:rsidR="00AF3BEA" w:rsidRPr="004D3E6E" w:rsidRDefault="006221FB" w:rsidP="00F565BC">
      <w:pPr>
        <w:tabs>
          <w:tab w:val="left" w:pos="-1440"/>
        </w:tabs>
        <w:ind w:left="720"/>
        <w:jc w:val="both"/>
      </w:pPr>
      <w:r w:rsidRPr="006221FB">
        <w:t xml:space="preserve">All warning systems must meet building and equipment codes required by law and must be properly maintained.  When necessary, proper signs indicating potential </w:t>
      </w:r>
      <w:r w:rsidR="00A65DC7">
        <w:t>hazards or recommended safety precautions</w:t>
      </w:r>
      <w:r w:rsidRPr="006221FB">
        <w:t xml:space="preserve"> must be posted.</w:t>
      </w:r>
    </w:p>
    <w:p w14:paraId="7EFAC946" w14:textId="77777777" w:rsidR="00AF3BEA" w:rsidRPr="004D3E6E" w:rsidRDefault="00AF3BEA" w:rsidP="00F565BC">
      <w:pPr>
        <w:tabs>
          <w:tab w:val="left" w:pos="-1440"/>
        </w:tabs>
        <w:jc w:val="both"/>
      </w:pPr>
    </w:p>
    <w:p w14:paraId="76087E0F" w14:textId="77777777" w:rsidR="00AF3BEA" w:rsidRPr="004D3E6E" w:rsidRDefault="006221FB" w:rsidP="0022053F">
      <w:pPr>
        <w:numPr>
          <w:ilvl w:val="0"/>
          <w:numId w:val="8"/>
        </w:numPr>
        <w:tabs>
          <w:tab w:val="left" w:pos="-1440"/>
        </w:tabs>
        <w:jc w:val="both"/>
        <w:rPr>
          <w:b/>
          <w:bCs/>
          <w:smallCaps/>
        </w:rPr>
      </w:pPr>
      <w:r w:rsidRPr="006221FB">
        <w:rPr>
          <w:b/>
          <w:bCs/>
          <w:smallCaps/>
        </w:rPr>
        <w:t>Establishing Processes to Address Potential Safety Concerns and Emergencies</w:t>
      </w:r>
    </w:p>
    <w:p w14:paraId="3ED8FA90" w14:textId="77777777" w:rsidR="00AF3BEA" w:rsidRPr="004D3E6E" w:rsidRDefault="00AF3BEA" w:rsidP="00F565BC">
      <w:pPr>
        <w:tabs>
          <w:tab w:val="left" w:pos="-1440"/>
        </w:tabs>
        <w:jc w:val="both"/>
        <w:rPr>
          <w:b/>
          <w:bCs/>
          <w:smallCaps/>
        </w:rPr>
      </w:pPr>
    </w:p>
    <w:p w14:paraId="25113C8F" w14:textId="77777777" w:rsidR="00AF3BEA" w:rsidRPr="004D3E6E" w:rsidRDefault="001F7374" w:rsidP="00C50410">
      <w:pPr>
        <w:numPr>
          <w:ilvl w:val="1"/>
          <w:numId w:val="8"/>
        </w:numPr>
        <w:tabs>
          <w:tab w:val="left" w:pos="-1440"/>
        </w:tabs>
        <w:jc w:val="both"/>
      </w:pPr>
      <w:r>
        <w:t>Responding to Student Altercations and Other Threats to Safety</w:t>
      </w:r>
    </w:p>
    <w:p w14:paraId="214CF00D" w14:textId="77777777" w:rsidR="00AF3BEA" w:rsidRDefault="00AF3BEA" w:rsidP="00F565BC">
      <w:pPr>
        <w:tabs>
          <w:tab w:val="left" w:pos="-1440"/>
        </w:tabs>
        <w:ind w:left="720" w:hanging="720"/>
        <w:jc w:val="both"/>
      </w:pPr>
    </w:p>
    <w:p w14:paraId="1FA1DBBF" w14:textId="77777777" w:rsidR="001F7374" w:rsidRDefault="001F7374" w:rsidP="001F7374">
      <w:pPr>
        <w:pStyle w:val="ListParagraph"/>
        <w:ind w:left="1440"/>
        <w:jc w:val="both"/>
        <w:rPr>
          <w:iCs/>
        </w:rPr>
      </w:pPr>
      <w:r w:rsidRPr="00DC37F5">
        <w:rPr>
          <w:iCs/>
        </w:rPr>
        <w:t xml:space="preserve">All </w:t>
      </w:r>
      <w:r>
        <w:rPr>
          <w:iCs/>
        </w:rPr>
        <w:t>school system</w:t>
      </w:r>
      <w:r w:rsidRPr="00DC37F5">
        <w:rPr>
          <w:iCs/>
        </w:rPr>
        <w:t xml:space="preserve"> employees have a duty to be alert at all times to situations that </w:t>
      </w:r>
      <w:r>
        <w:rPr>
          <w:iCs/>
        </w:rPr>
        <w:t xml:space="preserve">may </w:t>
      </w:r>
      <w:r w:rsidRPr="00DC37F5">
        <w:rPr>
          <w:iCs/>
        </w:rPr>
        <w:t xml:space="preserve">pose a threat to the </w:t>
      </w:r>
      <w:r>
        <w:rPr>
          <w:iCs/>
        </w:rPr>
        <w:t>safety of students, employees or visitors on school property,</w:t>
      </w:r>
      <w:r w:rsidRPr="00DC37F5">
        <w:rPr>
          <w:iCs/>
        </w:rPr>
        <w:t xml:space="preserve"> at school events</w:t>
      </w:r>
      <w:r>
        <w:rPr>
          <w:iCs/>
        </w:rPr>
        <w:t xml:space="preserve"> or in other situations in which the students are under the authority of school employees</w:t>
      </w:r>
      <w:r w:rsidRPr="00DC37F5">
        <w:rPr>
          <w:iCs/>
        </w:rPr>
        <w:t xml:space="preserve">.  Even </w:t>
      </w:r>
      <w:r>
        <w:rPr>
          <w:iCs/>
        </w:rPr>
        <w:t>an employee who</w:t>
      </w:r>
      <w:r w:rsidRPr="00DC37F5">
        <w:rPr>
          <w:iCs/>
        </w:rPr>
        <w:t xml:space="preserve"> do</w:t>
      </w:r>
      <w:r>
        <w:rPr>
          <w:iCs/>
        </w:rPr>
        <w:t>es</w:t>
      </w:r>
      <w:r w:rsidRPr="00DC37F5">
        <w:rPr>
          <w:iCs/>
        </w:rPr>
        <w:t xml:space="preserve"> not have responsibility for </w:t>
      </w:r>
      <w:r>
        <w:rPr>
          <w:iCs/>
        </w:rPr>
        <w:t xml:space="preserve">supervising </w:t>
      </w:r>
      <w:r w:rsidRPr="00DC37F5">
        <w:rPr>
          <w:iCs/>
        </w:rPr>
        <w:t xml:space="preserve">students </w:t>
      </w:r>
      <w:r>
        <w:rPr>
          <w:iCs/>
        </w:rPr>
        <w:t>is</w:t>
      </w:r>
      <w:r w:rsidRPr="00DC37F5">
        <w:rPr>
          <w:iCs/>
        </w:rPr>
        <w:t xml:space="preserve"> expected to</w:t>
      </w:r>
      <w:r>
        <w:rPr>
          <w:iCs/>
        </w:rPr>
        <w:t xml:space="preserve"> make an </w:t>
      </w:r>
      <w:r w:rsidRPr="00DC37F5">
        <w:rPr>
          <w:iCs/>
        </w:rPr>
        <w:t>immediate</w:t>
      </w:r>
      <w:r>
        <w:rPr>
          <w:iCs/>
        </w:rPr>
        <w:t xml:space="preserve"> report if</w:t>
      </w:r>
      <w:r w:rsidRPr="00DC37F5">
        <w:rPr>
          <w:iCs/>
        </w:rPr>
        <w:t xml:space="preserve"> the employee observes or has reason to suspect that a situation poses a threat to safety</w:t>
      </w:r>
      <w:r>
        <w:rPr>
          <w:iCs/>
        </w:rPr>
        <w:t xml:space="preserve"> and</w:t>
      </w:r>
      <w:r w:rsidRPr="00DC37F5">
        <w:rPr>
          <w:iCs/>
        </w:rPr>
        <w:t xml:space="preserve"> </w:t>
      </w:r>
      <w:r>
        <w:rPr>
          <w:iCs/>
        </w:rPr>
        <w:t>no</w:t>
      </w:r>
      <w:r w:rsidRPr="00DC37F5">
        <w:rPr>
          <w:iCs/>
        </w:rPr>
        <w:t xml:space="preserve"> administrator, teacher or other </w:t>
      </w:r>
      <w:r>
        <w:rPr>
          <w:iCs/>
        </w:rPr>
        <w:t xml:space="preserve">supervisory </w:t>
      </w:r>
      <w:r w:rsidRPr="00DC37F5">
        <w:rPr>
          <w:iCs/>
        </w:rPr>
        <w:t xml:space="preserve">employee is </w:t>
      </w:r>
      <w:r>
        <w:rPr>
          <w:iCs/>
        </w:rPr>
        <w:t xml:space="preserve">present </w:t>
      </w:r>
      <w:r w:rsidRPr="00DC37F5">
        <w:rPr>
          <w:iCs/>
        </w:rPr>
        <w:t xml:space="preserve">and aware of the potential </w:t>
      </w:r>
      <w:r>
        <w:rPr>
          <w:iCs/>
        </w:rPr>
        <w:t>threat</w:t>
      </w:r>
      <w:r w:rsidRPr="00DC37F5">
        <w:rPr>
          <w:iCs/>
        </w:rPr>
        <w:t>. </w:t>
      </w:r>
    </w:p>
    <w:p w14:paraId="1F77EAA2" w14:textId="77777777" w:rsidR="001F7374" w:rsidRDefault="001F7374" w:rsidP="001F7374">
      <w:pPr>
        <w:pStyle w:val="ListParagraph"/>
        <w:ind w:left="1440"/>
        <w:jc w:val="both"/>
        <w:rPr>
          <w:iCs/>
        </w:rPr>
      </w:pPr>
    </w:p>
    <w:p w14:paraId="5670FDD3" w14:textId="77777777" w:rsidR="00AB4E8C" w:rsidRDefault="001F7374" w:rsidP="001F7374">
      <w:pPr>
        <w:pStyle w:val="ListParagraph"/>
        <w:ind w:left="1440"/>
        <w:jc w:val="both"/>
        <w:rPr>
          <w:iCs/>
        </w:rPr>
      </w:pPr>
      <w:r>
        <w:rPr>
          <w:iCs/>
        </w:rPr>
        <w:t>T</w:t>
      </w:r>
      <w:r w:rsidRPr="00DC37F5">
        <w:rPr>
          <w:iCs/>
        </w:rPr>
        <w:t xml:space="preserve">eachers, teacher </w:t>
      </w:r>
      <w:r>
        <w:rPr>
          <w:iCs/>
        </w:rPr>
        <w:t>assistants</w:t>
      </w:r>
      <w:r w:rsidRPr="00DC37F5">
        <w:rPr>
          <w:iCs/>
        </w:rPr>
        <w:t>, coaches</w:t>
      </w:r>
      <w:r w:rsidR="00DD2822">
        <w:rPr>
          <w:iCs/>
        </w:rPr>
        <w:t>,</w:t>
      </w:r>
      <w:r w:rsidRPr="00DC37F5">
        <w:rPr>
          <w:iCs/>
        </w:rPr>
        <w:t xml:space="preserve"> and other employees with responsibility for </w:t>
      </w:r>
      <w:r>
        <w:rPr>
          <w:iCs/>
        </w:rPr>
        <w:t xml:space="preserve">supervising </w:t>
      </w:r>
      <w:r w:rsidRPr="00DC37F5">
        <w:rPr>
          <w:iCs/>
        </w:rPr>
        <w:t>students</w:t>
      </w:r>
      <w:r>
        <w:rPr>
          <w:iCs/>
        </w:rPr>
        <w:t xml:space="preserve"> will</w:t>
      </w:r>
      <w:r w:rsidRPr="00DC37F5">
        <w:rPr>
          <w:iCs/>
        </w:rPr>
        <w:t xml:space="preserve"> use appropriate student </w:t>
      </w:r>
      <w:r>
        <w:rPr>
          <w:iCs/>
        </w:rPr>
        <w:t xml:space="preserve">behavior </w:t>
      </w:r>
      <w:r w:rsidRPr="00DC37F5">
        <w:rPr>
          <w:iCs/>
        </w:rPr>
        <w:t xml:space="preserve">management techniques to maintain order and </w:t>
      </w:r>
      <w:r>
        <w:rPr>
          <w:iCs/>
        </w:rPr>
        <w:t>discipline</w:t>
      </w:r>
      <w:r w:rsidRPr="00DC37F5">
        <w:rPr>
          <w:iCs/>
        </w:rPr>
        <w:t xml:space="preserve"> </w:t>
      </w:r>
      <w:r>
        <w:rPr>
          <w:iCs/>
        </w:rPr>
        <w:t>on school property, at school events and anywhere that students are under the employees’ authority.  Such employees must</w:t>
      </w:r>
      <w:r w:rsidRPr="00DC37F5">
        <w:rPr>
          <w:iCs/>
        </w:rPr>
        <w:t xml:space="preserve"> enforce the </w:t>
      </w:r>
      <w:r>
        <w:rPr>
          <w:iCs/>
        </w:rPr>
        <w:t>Code of S</w:t>
      </w:r>
      <w:r w:rsidRPr="00DC37F5">
        <w:rPr>
          <w:iCs/>
        </w:rPr>
        <w:t xml:space="preserve">tudent </w:t>
      </w:r>
      <w:r>
        <w:rPr>
          <w:iCs/>
        </w:rPr>
        <w:t>C</w:t>
      </w:r>
      <w:r w:rsidRPr="00DC37F5">
        <w:rPr>
          <w:iCs/>
        </w:rPr>
        <w:t xml:space="preserve">onduct and </w:t>
      </w:r>
      <w:r>
        <w:rPr>
          <w:iCs/>
        </w:rPr>
        <w:t>address student behavior in accordance with the school plan for management of student behavior (see policy 4302, School Plan for Management of Student Behavior)</w:t>
      </w:r>
      <w:r w:rsidRPr="00DC37F5">
        <w:rPr>
          <w:iCs/>
        </w:rPr>
        <w:t>.</w:t>
      </w:r>
    </w:p>
    <w:p w14:paraId="47C6719A" w14:textId="77777777" w:rsidR="001F7374" w:rsidRDefault="001F7374" w:rsidP="001F7374">
      <w:pPr>
        <w:pStyle w:val="ListParagraph"/>
        <w:ind w:left="1440"/>
        <w:jc w:val="both"/>
        <w:rPr>
          <w:iCs/>
        </w:rPr>
      </w:pPr>
      <w:r>
        <w:rPr>
          <w:iCs/>
        </w:rPr>
        <w:t xml:space="preserve">  </w:t>
      </w:r>
    </w:p>
    <w:p w14:paraId="2300F4A4" w14:textId="77777777" w:rsidR="001F7374" w:rsidRDefault="001F7374" w:rsidP="001F7374">
      <w:pPr>
        <w:tabs>
          <w:tab w:val="left" w:pos="-1440"/>
        </w:tabs>
        <w:ind w:left="1440"/>
        <w:jc w:val="both"/>
      </w:pPr>
      <w:r>
        <w:rPr>
          <w:iCs/>
        </w:rPr>
        <w:t xml:space="preserve">When employees with responsibility for supervising students have personal knowledge or actual notice of a student altercation or other situation that poses an immediate threat to safety, they shall use their professional </w:t>
      </w:r>
      <w:r w:rsidR="006A2185">
        <w:rPr>
          <w:iCs/>
        </w:rPr>
        <w:t xml:space="preserve">judgment </w:t>
      </w:r>
      <w:r>
        <w:rPr>
          <w:iCs/>
        </w:rPr>
        <w:t xml:space="preserve">to determine how best to address the situation to protect the safety of everyone in the vicinity.  </w:t>
      </w:r>
      <w:r>
        <w:t xml:space="preserve">Emergency procedures identified in a student’s Behavior Intervention Plan shall be followed to the maximum extent possible under the circumstances.  </w:t>
      </w:r>
      <w:r>
        <w:rPr>
          <w:iCs/>
        </w:rPr>
        <w:t xml:space="preserve">For minor threats or altercations or altercations involving young children, the employee shall intervene directly to end the fight or address the safety threat if the employee can do so safely.  An employee who encounters a </w:t>
      </w:r>
      <w:r w:rsidRPr="00DC37F5">
        <w:rPr>
          <w:iCs/>
        </w:rPr>
        <w:t xml:space="preserve">situation that cannot be managed safely and effectively by </w:t>
      </w:r>
      <w:r>
        <w:rPr>
          <w:iCs/>
        </w:rPr>
        <w:t>that</w:t>
      </w:r>
      <w:r w:rsidRPr="00DC37F5">
        <w:rPr>
          <w:iCs/>
        </w:rPr>
        <w:t xml:space="preserve"> employee </w:t>
      </w:r>
      <w:r>
        <w:rPr>
          <w:iCs/>
        </w:rPr>
        <w:t>immediately shall request assistance from other employees or administrative staff and shall take steps to remove bystanders from the area.  Only the degree of force or physical control reasonably necessary shall be used to re-establish a safe environment.</w:t>
      </w:r>
    </w:p>
    <w:p w14:paraId="76B60D4B" w14:textId="77777777" w:rsidR="001F7374" w:rsidRPr="004D3E6E" w:rsidRDefault="001F7374" w:rsidP="00F565BC">
      <w:pPr>
        <w:tabs>
          <w:tab w:val="left" w:pos="-1440"/>
        </w:tabs>
        <w:ind w:left="720" w:hanging="720"/>
        <w:jc w:val="both"/>
      </w:pPr>
    </w:p>
    <w:p w14:paraId="4128EEA8" w14:textId="77777777" w:rsidR="00AF3BEA" w:rsidRPr="004D3E6E" w:rsidRDefault="001F7374" w:rsidP="00F565BC">
      <w:pPr>
        <w:tabs>
          <w:tab w:val="left" w:pos="-1440"/>
        </w:tabs>
        <w:ind w:left="1440"/>
        <w:jc w:val="both"/>
      </w:pPr>
      <w:r>
        <w:rPr>
          <w:iCs/>
        </w:rPr>
        <w:t xml:space="preserve">Employees should take further action as appropriate in accordance with any response protocols established by the principal or superintendent.  </w:t>
      </w:r>
      <w:r w:rsidRPr="00DC37F5">
        <w:rPr>
          <w:iCs/>
        </w:rPr>
        <w:t xml:space="preserve">All employees are responsible for knowing and following </w:t>
      </w:r>
      <w:r>
        <w:rPr>
          <w:iCs/>
        </w:rPr>
        <w:t xml:space="preserve">such </w:t>
      </w:r>
      <w:r w:rsidRPr="00DC37F5">
        <w:rPr>
          <w:iCs/>
        </w:rPr>
        <w:t>protocol</w:t>
      </w:r>
      <w:r>
        <w:rPr>
          <w:iCs/>
        </w:rPr>
        <w:t>s</w:t>
      </w:r>
      <w:r w:rsidRPr="00DC37F5">
        <w:rPr>
          <w:iCs/>
        </w:rPr>
        <w:t xml:space="preserve"> to the </w:t>
      </w:r>
      <w:r>
        <w:rPr>
          <w:iCs/>
        </w:rPr>
        <w:t xml:space="preserve">fullest </w:t>
      </w:r>
      <w:r w:rsidRPr="00DC37F5">
        <w:rPr>
          <w:iCs/>
        </w:rPr>
        <w:t>extent reasonable under the circumstances at the time.</w:t>
      </w:r>
      <w:r>
        <w:rPr>
          <w:iCs/>
        </w:rPr>
        <w:t xml:space="preserve">  </w:t>
      </w:r>
    </w:p>
    <w:p w14:paraId="5A5878F9" w14:textId="77777777" w:rsidR="00AF3BEA" w:rsidRPr="004D3E6E" w:rsidRDefault="00AF3BEA" w:rsidP="00F565BC">
      <w:pPr>
        <w:tabs>
          <w:tab w:val="left" w:pos="-1440"/>
        </w:tabs>
        <w:jc w:val="both"/>
      </w:pPr>
    </w:p>
    <w:p w14:paraId="0F25CF69" w14:textId="77777777" w:rsidR="00AF3BEA" w:rsidRPr="004D3E6E" w:rsidRDefault="006221FB" w:rsidP="00C50410">
      <w:pPr>
        <w:pStyle w:val="BodyText"/>
        <w:numPr>
          <w:ilvl w:val="1"/>
          <w:numId w:val="8"/>
        </w:numPr>
        <w:rPr>
          <w:rFonts w:ascii="Times New Roman" w:hAnsi="Times New Roman" w:cs="Times New Roman"/>
        </w:rPr>
      </w:pPr>
      <w:r w:rsidRPr="006221FB">
        <w:rPr>
          <w:rFonts w:ascii="Times New Roman" w:hAnsi="Times New Roman" w:cs="Times New Roman"/>
        </w:rPr>
        <w:t>School Rules</w:t>
      </w:r>
    </w:p>
    <w:p w14:paraId="3892B8A6" w14:textId="77777777" w:rsidR="00AF3BEA" w:rsidRPr="004D3E6E" w:rsidRDefault="00AF3BEA" w:rsidP="00F565BC">
      <w:pPr>
        <w:pStyle w:val="BodyText"/>
        <w:rPr>
          <w:rFonts w:ascii="Times New Roman" w:hAnsi="Times New Roman" w:cs="Times New Roman"/>
        </w:rPr>
      </w:pPr>
    </w:p>
    <w:p w14:paraId="6FC29969" w14:textId="77777777" w:rsidR="00F01C64" w:rsidRPr="004D3E6E" w:rsidRDefault="006221FB" w:rsidP="00F565BC">
      <w:pPr>
        <w:pStyle w:val="BodyText"/>
        <w:ind w:left="1440"/>
        <w:rPr>
          <w:rFonts w:ascii="Times New Roman" w:hAnsi="Times New Roman" w:cs="Times New Roman"/>
        </w:rPr>
      </w:pPr>
      <w:r w:rsidRPr="006221FB">
        <w:rPr>
          <w:rFonts w:ascii="Times New Roman" w:hAnsi="Times New Roman" w:cs="Times New Roman"/>
        </w:rPr>
        <w:t xml:space="preserve">The principal or designee shall develop rules to help prevent accidents in school buildings, on school buses and on school grounds.  </w:t>
      </w:r>
    </w:p>
    <w:p w14:paraId="17843A92" w14:textId="77777777" w:rsidR="00F01C64" w:rsidRPr="004D3E6E" w:rsidRDefault="00F01C64" w:rsidP="00F565BC">
      <w:pPr>
        <w:pStyle w:val="BodyText"/>
        <w:ind w:left="1440"/>
        <w:rPr>
          <w:rFonts w:ascii="Times New Roman" w:hAnsi="Times New Roman" w:cs="Times New Roman"/>
        </w:rPr>
      </w:pPr>
    </w:p>
    <w:p w14:paraId="46C7BC65" w14:textId="77777777" w:rsidR="006221FB" w:rsidRDefault="006221FB" w:rsidP="006221FB">
      <w:pPr>
        <w:pStyle w:val="BodyText"/>
        <w:numPr>
          <w:ilvl w:val="1"/>
          <w:numId w:val="8"/>
        </w:numPr>
        <w:rPr>
          <w:rFonts w:ascii="Times New Roman" w:hAnsi="Times New Roman" w:cs="Times New Roman"/>
        </w:rPr>
      </w:pPr>
      <w:r w:rsidRPr="006221FB">
        <w:rPr>
          <w:rFonts w:ascii="Times New Roman" w:hAnsi="Times New Roman" w:cs="Times New Roman"/>
        </w:rPr>
        <w:t>Training for Staff and Students</w:t>
      </w:r>
    </w:p>
    <w:p w14:paraId="779341DC" w14:textId="77777777" w:rsidR="00137A66" w:rsidRPr="004D3E6E" w:rsidRDefault="00137A66">
      <w:pPr>
        <w:pStyle w:val="BodyText"/>
        <w:ind w:left="1440"/>
        <w:rPr>
          <w:rFonts w:ascii="Times New Roman" w:hAnsi="Times New Roman" w:cs="Times New Roman"/>
        </w:rPr>
      </w:pPr>
    </w:p>
    <w:p w14:paraId="67528696" w14:textId="77777777" w:rsidR="00137A66" w:rsidRPr="004D3E6E" w:rsidRDefault="006221FB">
      <w:pPr>
        <w:pStyle w:val="BodyText"/>
        <w:ind w:left="1440"/>
        <w:rPr>
          <w:rFonts w:ascii="Times New Roman" w:hAnsi="Times New Roman" w:cs="Times New Roman"/>
        </w:rPr>
      </w:pPr>
      <w:r w:rsidRPr="006221FB">
        <w:rPr>
          <w:rFonts w:ascii="Times New Roman" w:hAnsi="Times New Roman" w:cs="Times New Roman"/>
        </w:rPr>
        <w:t xml:space="preserve">Staff training must include detailed instruction on how to respond </w:t>
      </w:r>
      <w:r w:rsidR="00EE107C">
        <w:rPr>
          <w:rFonts w:ascii="Times New Roman" w:hAnsi="Times New Roman" w:cs="Times New Roman"/>
        </w:rPr>
        <w:t>to</w:t>
      </w:r>
      <w:r w:rsidRPr="006221FB">
        <w:rPr>
          <w:rFonts w:ascii="Times New Roman" w:hAnsi="Times New Roman" w:cs="Times New Roman"/>
        </w:rPr>
        <w:t xml:space="preserve"> a variety of emergency situations.  </w:t>
      </w:r>
      <w:r w:rsidR="00193FC6">
        <w:rPr>
          <w:rFonts w:ascii="Times New Roman" w:hAnsi="Times New Roman" w:cs="Times New Roman"/>
        </w:rPr>
        <w:t>S</w:t>
      </w:r>
      <w:r w:rsidRPr="006221FB">
        <w:rPr>
          <w:rFonts w:ascii="Times New Roman" w:hAnsi="Times New Roman" w:cs="Times New Roman"/>
        </w:rPr>
        <w:t xml:space="preserve">taff should </w:t>
      </w:r>
      <w:r w:rsidR="00193FC6">
        <w:rPr>
          <w:rFonts w:ascii="Times New Roman" w:hAnsi="Times New Roman" w:cs="Times New Roman"/>
        </w:rPr>
        <w:t xml:space="preserve">also </w:t>
      </w:r>
      <w:r w:rsidRPr="006221FB">
        <w:rPr>
          <w:rFonts w:ascii="Times New Roman" w:hAnsi="Times New Roman" w:cs="Times New Roman"/>
        </w:rPr>
        <w:t xml:space="preserve">be able to recognize and respond to behavior, information and related indicators that warn of impending problems.  </w:t>
      </w:r>
      <w:r w:rsidR="00193FC6">
        <w:t xml:space="preserve">In addition, </w:t>
      </w:r>
      <w:r w:rsidR="00F479AC">
        <w:t>all</w:t>
      </w:r>
      <w:r w:rsidR="00193FC6">
        <w:t xml:space="preserve"> school employees must receive adequate training on the operation of the school’s anonymous safety tip line.</w:t>
      </w:r>
    </w:p>
    <w:p w14:paraId="64021776" w14:textId="77777777" w:rsidR="00137A66" w:rsidRPr="004D3E6E" w:rsidRDefault="00137A66">
      <w:pPr>
        <w:pStyle w:val="BodyText"/>
        <w:ind w:left="1440"/>
        <w:rPr>
          <w:rFonts w:ascii="Times New Roman" w:hAnsi="Times New Roman" w:cs="Times New Roman"/>
        </w:rPr>
      </w:pPr>
    </w:p>
    <w:p w14:paraId="3F4AE415" w14:textId="77777777" w:rsidR="00137A66" w:rsidRPr="004D3E6E" w:rsidRDefault="006221FB">
      <w:pPr>
        <w:pStyle w:val="BodyText"/>
        <w:ind w:left="1440"/>
        <w:rPr>
          <w:rFonts w:ascii="Times New Roman" w:hAnsi="Times New Roman" w:cs="Times New Roman"/>
        </w:rPr>
      </w:pPr>
      <w:r w:rsidRPr="006221FB">
        <w:rPr>
          <w:rFonts w:ascii="Times New Roman" w:hAnsi="Times New Roman" w:cs="Times New Roman"/>
        </w:rPr>
        <w:t xml:space="preserve">School personnel must teach and review with students (1) safety procedures, including fire safety procedures; (2) precautions for handling chemicals or potentially dangerous equipment; and (3) appropriate responses to threats to school safety.  </w:t>
      </w:r>
      <w:r w:rsidR="00F479AC">
        <w:t>All</w:t>
      </w:r>
      <w:r w:rsidR="00193FC6">
        <w:t xml:space="preserve"> students must also be informed of the anonymous safety tip line and its purpose and function.</w:t>
      </w:r>
    </w:p>
    <w:p w14:paraId="371CC7C8" w14:textId="77777777" w:rsidR="00137A66" w:rsidRPr="004D3E6E" w:rsidRDefault="00137A66">
      <w:pPr>
        <w:pStyle w:val="BodyText"/>
        <w:ind w:left="1440"/>
        <w:rPr>
          <w:rFonts w:ascii="Times New Roman" w:hAnsi="Times New Roman" w:cs="Times New Roman"/>
        </w:rPr>
      </w:pPr>
    </w:p>
    <w:p w14:paraId="66290870" w14:textId="77777777" w:rsidR="006221FB" w:rsidRDefault="006221FB" w:rsidP="006221FB">
      <w:pPr>
        <w:pStyle w:val="BodyText"/>
        <w:numPr>
          <w:ilvl w:val="1"/>
          <w:numId w:val="8"/>
        </w:numPr>
        <w:rPr>
          <w:rFonts w:ascii="Times New Roman" w:hAnsi="Times New Roman" w:cs="Times New Roman"/>
        </w:rPr>
      </w:pPr>
      <w:r w:rsidRPr="006221FB">
        <w:rPr>
          <w:rFonts w:ascii="Times New Roman" w:hAnsi="Times New Roman" w:cs="Times New Roman"/>
        </w:rPr>
        <w:t>Safety Equipment</w:t>
      </w:r>
    </w:p>
    <w:p w14:paraId="4F35A726" w14:textId="77777777" w:rsidR="00137A66" w:rsidRPr="004D3E6E" w:rsidRDefault="00137A66">
      <w:pPr>
        <w:pStyle w:val="BodyText"/>
        <w:ind w:left="1440"/>
        <w:rPr>
          <w:rFonts w:ascii="Times New Roman" w:hAnsi="Times New Roman" w:cs="Times New Roman"/>
        </w:rPr>
      </w:pPr>
    </w:p>
    <w:p w14:paraId="585A3D50" w14:textId="77777777" w:rsidR="00137A66" w:rsidRPr="004D3E6E" w:rsidRDefault="006221FB">
      <w:pPr>
        <w:pStyle w:val="BodyText"/>
        <w:ind w:left="1440"/>
        <w:rPr>
          <w:rFonts w:ascii="Times New Roman" w:hAnsi="Times New Roman" w:cs="Times New Roman"/>
        </w:rPr>
      </w:pPr>
      <w:r w:rsidRPr="006221FB">
        <w:rPr>
          <w:rFonts w:ascii="Times New Roman" w:hAnsi="Times New Roman" w:cs="Times New Roman"/>
        </w:rPr>
        <w:t xml:space="preserve">School employees shall provide students </w:t>
      </w:r>
      <w:r w:rsidR="006A2185">
        <w:rPr>
          <w:rFonts w:ascii="Times New Roman" w:hAnsi="Times New Roman" w:cs="Times New Roman"/>
        </w:rPr>
        <w:t xml:space="preserve">and visitors </w:t>
      </w:r>
      <w:r w:rsidRPr="006221FB">
        <w:rPr>
          <w:rFonts w:ascii="Times New Roman" w:hAnsi="Times New Roman" w:cs="Times New Roman"/>
        </w:rPr>
        <w:t>with safety equipment as required by law and shall enforce school rules pertaining to wearing safety equipment.  School employees shall wear and use appropriate safety equipment as required for the safe performance of their specific job assignments.</w:t>
      </w:r>
    </w:p>
    <w:p w14:paraId="18EEFE1B" w14:textId="77777777" w:rsidR="00AF3BEA" w:rsidRPr="004D3E6E" w:rsidRDefault="00AF3BEA" w:rsidP="00F565BC">
      <w:pPr>
        <w:tabs>
          <w:tab w:val="left" w:pos="-1440"/>
        </w:tabs>
        <w:jc w:val="both"/>
      </w:pPr>
    </w:p>
    <w:p w14:paraId="239715B2" w14:textId="77777777" w:rsidR="00842820" w:rsidRPr="004D3E6E" w:rsidRDefault="006221FB" w:rsidP="00C50410">
      <w:pPr>
        <w:numPr>
          <w:ilvl w:val="1"/>
          <w:numId w:val="8"/>
        </w:numPr>
        <w:tabs>
          <w:tab w:val="left" w:pos="-1440"/>
        </w:tabs>
        <w:jc w:val="both"/>
      </w:pPr>
      <w:r w:rsidRPr="006221FB">
        <w:t>Planning for Emergencies and Conducting Fire Drills and Other Emergency Drills</w:t>
      </w:r>
    </w:p>
    <w:p w14:paraId="762816DE" w14:textId="77777777" w:rsidR="006221FB" w:rsidRDefault="006221FB" w:rsidP="006221FB">
      <w:pPr>
        <w:tabs>
          <w:tab w:val="left" w:pos="-1440"/>
        </w:tabs>
        <w:ind w:left="1440"/>
        <w:jc w:val="both"/>
      </w:pPr>
    </w:p>
    <w:p w14:paraId="7B022E3E" w14:textId="77777777" w:rsidR="006221FB" w:rsidRDefault="006221FB" w:rsidP="006221FB">
      <w:pPr>
        <w:tabs>
          <w:tab w:val="left" w:pos="-1440"/>
          <w:tab w:val="left" w:pos="1440"/>
        </w:tabs>
        <w:ind w:left="1440"/>
        <w:jc w:val="both"/>
      </w:pPr>
      <w:r w:rsidRPr="006221FB">
        <w:t xml:space="preserve">The </w:t>
      </w:r>
      <w:r w:rsidR="00926001">
        <w:t>board, in coordination with local law enforcement and emergency management agencies, will adopt a school risk management plan relating to incidents of school violence for each school in the school system</w:t>
      </w:r>
      <w:r w:rsidRPr="006221FB">
        <w:t xml:space="preserve">.  </w:t>
      </w:r>
      <w:r w:rsidR="00E12944" w:rsidRPr="00235DE8">
        <w:t>The superintendent must provide the Department of Public Safety</w:t>
      </w:r>
      <w:r w:rsidR="00E12944">
        <w:t>’s</w:t>
      </w:r>
      <w:r w:rsidR="00E12944" w:rsidRPr="00235DE8">
        <w:t xml:space="preserve"> Division of Emergency Management </w:t>
      </w:r>
      <w:r w:rsidR="00E12944">
        <w:t xml:space="preserve">(Division) with </w:t>
      </w:r>
      <w:r w:rsidR="00E12944" w:rsidRPr="00235DE8">
        <w:t xml:space="preserve">emergency response information </w:t>
      </w:r>
      <w:r w:rsidR="00E12944">
        <w:t xml:space="preserve">it </w:t>
      </w:r>
      <w:r w:rsidR="00E12944" w:rsidRPr="00235DE8">
        <w:t>request</w:t>
      </w:r>
      <w:r w:rsidR="00E12944">
        <w:t>s</w:t>
      </w:r>
      <w:r w:rsidR="00E12944" w:rsidRPr="00235DE8">
        <w:t xml:space="preserve"> for the </w:t>
      </w:r>
      <w:r w:rsidR="00926001">
        <w:t>s</w:t>
      </w:r>
      <w:r w:rsidR="00E12944" w:rsidRPr="00235DE8">
        <w:t xml:space="preserve">chool </w:t>
      </w:r>
      <w:r w:rsidR="00926001">
        <w:t>r</w:t>
      </w:r>
      <w:r w:rsidR="00E12944" w:rsidRPr="00235DE8">
        <w:t xml:space="preserve">isk </w:t>
      </w:r>
      <w:r w:rsidR="00926001">
        <w:t>m</w:t>
      </w:r>
      <w:r w:rsidR="00E12944" w:rsidRPr="00235DE8">
        <w:t xml:space="preserve">anagement </w:t>
      </w:r>
      <w:r w:rsidR="00926001">
        <w:t>p</w:t>
      </w:r>
      <w:r w:rsidR="00E12944" w:rsidRPr="00235DE8">
        <w:t xml:space="preserve">lan and </w:t>
      </w:r>
      <w:r w:rsidR="00926001">
        <w:t>updated emergency response information when such updates are made</w:t>
      </w:r>
      <w:r w:rsidR="00E12944" w:rsidRPr="00235DE8">
        <w:t>.</w:t>
      </w:r>
      <w:r w:rsidR="00926001">
        <w:t xml:space="preserve">  </w:t>
      </w:r>
      <w:r w:rsidRPr="006221FB">
        <w:t xml:space="preserve">The superintendent must </w:t>
      </w:r>
      <w:r w:rsidR="00E12944">
        <w:t xml:space="preserve">also </w:t>
      </w:r>
      <w:r w:rsidRPr="006221FB">
        <w:t xml:space="preserve">provide </w:t>
      </w:r>
      <w:r w:rsidR="00E12944">
        <w:t xml:space="preserve">the Division and </w:t>
      </w:r>
      <w:r w:rsidRPr="006221FB">
        <w:t xml:space="preserve">local law enforcement with </w:t>
      </w:r>
      <w:r w:rsidR="00DD2822">
        <w:t>schematic diagrams</w:t>
      </w:r>
      <w:r w:rsidR="00E12944">
        <w:t>, including digital schematic diagrams,</w:t>
      </w:r>
      <w:r w:rsidRPr="006221FB">
        <w:t xml:space="preserve"> of all school </w:t>
      </w:r>
      <w:r w:rsidR="00DD2822">
        <w:t>facilities and updates of the schematic diagrams when the school system makes substantial facility modifications, such as the addition of new facilities or modifications to doors or windows</w:t>
      </w:r>
      <w:r w:rsidRPr="006221FB">
        <w:t>.</w:t>
      </w:r>
      <w:r w:rsidR="00DD2822">
        <w:t xml:space="preserve">  </w:t>
      </w:r>
      <w:r w:rsidR="00E12944">
        <w:t xml:space="preserve">Schematic diagrams must meet any standards established by the Department of Public </w:t>
      </w:r>
      <w:r w:rsidR="00E12944">
        <w:lastRenderedPageBreak/>
        <w:t>Instruction for the preparation and content of the diagrams.  In addition, t</w:t>
      </w:r>
      <w:r w:rsidR="00DD2822">
        <w:t xml:space="preserve">he superintendent shall provide local law enforcement </w:t>
      </w:r>
      <w:r w:rsidR="00E12944">
        <w:t>with</w:t>
      </w:r>
      <w:r w:rsidR="001B5430">
        <w:t xml:space="preserve"> (1) either keys to the main entrance of all school buildings or</w:t>
      </w:r>
      <w:r w:rsidR="00E12944">
        <w:t xml:space="preserve"> emergency access to key storage devices for all school buildings and </w:t>
      </w:r>
      <w:r w:rsidR="001B5430">
        <w:t>(2)</w:t>
      </w:r>
      <w:r w:rsidR="00DD2822">
        <w:t xml:space="preserve"> </w:t>
      </w:r>
      <w:r w:rsidR="00E12944">
        <w:t>updated access to school building</w:t>
      </w:r>
      <w:r w:rsidR="001B5430">
        <w:t>s when changes are made to the locks of the main entrances or to the</w:t>
      </w:r>
      <w:r w:rsidR="00E12944">
        <w:t xml:space="preserve"> </w:t>
      </w:r>
      <w:r w:rsidR="00DD2822">
        <w:t>key</w:t>
      </w:r>
      <w:r w:rsidR="00E12944">
        <w:t xml:space="preserve"> </w:t>
      </w:r>
      <w:r w:rsidR="00DD2822">
        <w:t>s</w:t>
      </w:r>
      <w:r w:rsidR="00E12944">
        <w:t>torage devices</w:t>
      </w:r>
      <w:r w:rsidR="00DD2822">
        <w:t>.</w:t>
      </w:r>
      <w:r w:rsidRPr="006221FB">
        <w:t xml:space="preserve">   </w:t>
      </w:r>
    </w:p>
    <w:p w14:paraId="1DB4FA6F" w14:textId="77777777" w:rsidR="006221FB" w:rsidRDefault="006221FB" w:rsidP="006221FB">
      <w:pPr>
        <w:tabs>
          <w:tab w:val="left" w:pos="-1440"/>
        </w:tabs>
        <w:ind w:left="1440"/>
        <w:jc w:val="both"/>
      </w:pPr>
    </w:p>
    <w:p w14:paraId="42F83C2E" w14:textId="77777777" w:rsidR="006221FB" w:rsidRDefault="006221FB" w:rsidP="006221FB">
      <w:pPr>
        <w:tabs>
          <w:tab w:val="left" w:pos="-1440"/>
        </w:tabs>
        <w:ind w:left="1440" w:hanging="1440"/>
        <w:jc w:val="both"/>
      </w:pPr>
      <w:r w:rsidRPr="006221FB">
        <w:tab/>
      </w:r>
      <w:r w:rsidR="001B5430">
        <w:t xml:space="preserve">At least one </w:t>
      </w:r>
      <w:r w:rsidR="001B5430" w:rsidRPr="00113019">
        <w:t xml:space="preserve">school-wide tabletop exercise and drill </w:t>
      </w:r>
      <w:r w:rsidR="001B5430">
        <w:t xml:space="preserve">that meets the requirements of state law and is </w:t>
      </w:r>
      <w:r w:rsidR="001B5430" w:rsidRPr="00113019">
        <w:t xml:space="preserve">based on the procedures documented in </w:t>
      </w:r>
      <w:r w:rsidR="001B5430">
        <w:t>the</w:t>
      </w:r>
      <w:r w:rsidR="001B5430" w:rsidRPr="00113019">
        <w:t xml:space="preserve"> </w:t>
      </w:r>
      <w:r w:rsidR="001B5430">
        <w:t>s</w:t>
      </w:r>
      <w:r w:rsidR="001B5430" w:rsidRPr="00113019">
        <w:t xml:space="preserve">chool </w:t>
      </w:r>
      <w:r w:rsidR="001B5430">
        <w:t>r</w:t>
      </w:r>
      <w:r w:rsidR="001B5430" w:rsidRPr="00113019">
        <w:t xml:space="preserve">isk </w:t>
      </w:r>
      <w:r w:rsidR="001B5430">
        <w:t>m</w:t>
      </w:r>
      <w:r w:rsidR="001B5430" w:rsidRPr="00113019">
        <w:t xml:space="preserve">anagement </w:t>
      </w:r>
      <w:r w:rsidR="001B5430">
        <w:t>p</w:t>
      </w:r>
      <w:r w:rsidR="001B5430" w:rsidRPr="00113019">
        <w:t>lan</w:t>
      </w:r>
      <w:r w:rsidR="001B5430">
        <w:t xml:space="preserve"> will be held annually at each school. </w:t>
      </w:r>
      <w:r w:rsidR="001B5430" w:rsidRPr="00113019">
        <w:t xml:space="preserve"> </w:t>
      </w:r>
      <w:r w:rsidRPr="006221FB">
        <w:t xml:space="preserve">Principals shall </w:t>
      </w:r>
      <w:r w:rsidR="001B5430">
        <w:t xml:space="preserve">also </w:t>
      </w:r>
      <w:r w:rsidRPr="006221FB">
        <w:t>conduct fire drills as required by law</w:t>
      </w:r>
      <w:r w:rsidR="001B5430">
        <w:t>.</w:t>
      </w:r>
    </w:p>
    <w:p w14:paraId="482991F8" w14:textId="77777777" w:rsidR="003A7573" w:rsidRPr="004D3E6E" w:rsidRDefault="003A7573" w:rsidP="003A7573">
      <w:pPr>
        <w:pStyle w:val="BodyTextIndent"/>
        <w:ind w:left="1440" w:firstLine="0"/>
        <w:rPr>
          <w:rFonts w:ascii="Times New Roman" w:hAnsi="Times New Roman" w:cs="Times New Roman"/>
        </w:rPr>
      </w:pPr>
    </w:p>
    <w:p w14:paraId="7DD1A816" w14:textId="77777777" w:rsidR="003A7573" w:rsidRPr="004D3E6E" w:rsidRDefault="006221FB" w:rsidP="003A7573">
      <w:pPr>
        <w:numPr>
          <w:ilvl w:val="1"/>
          <w:numId w:val="8"/>
        </w:numPr>
        <w:tabs>
          <w:tab w:val="left" w:pos="-1440"/>
        </w:tabs>
        <w:jc w:val="both"/>
      </w:pPr>
      <w:r w:rsidRPr="006221FB">
        <w:t xml:space="preserve">Reporting </w:t>
      </w:r>
      <w:r w:rsidR="00193FC6">
        <w:t>Risks to the School Population</w:t>
      </w:r>
    </w:p>
    <w:p w14:paraId="6F2A61C1" w14:textId="77777777" w:rsidR="003A7573" w:rsidRPr="004D3E6E" w:rsidRDefault="003A7573" w:rsidP="003A7573">
      <w:pPr>
        <w:tabs>
          <w:tab w:val="left" w:pos="-1440"/>
        </w:tabs>
        <w:jc w:val="both"/>
      </w:pPr>
    </w:p>
    <w:p w14:paraId="47F51C6E" w14:textId="77777777" w:rsidR="004E7073" w:rsidRPr="004D3E6E" w:rsidRDefault="00C604B8" w:rsidP="004E7073">
      <w:pPr>
        <w:pStyle w:val="BodyTextIndent"/>
        <w:ind w:left="1440" w:firstLine="0"/>
        <w:rPr>
          <w:rFonts w:ascii="Times New Roman" w:hAnsi="Times New Roman" w:cs="Times New Roman"/>
        </w:rPr>
      </w:pPr>
      <w:r w:rsidRPr="00C604B8">
        <w:rPr>
          <w:rFonts w:ascii="Times New Roman" w:hAnsi="Times New Roman" w:cs="Times New Roman"/>
        </w:rPr>
        <w:t xml:space="preserve">Students should notify any staff member of any acts of violence, harassment or bullying or any other unusual or suspicious behavior that may endanger safety.  </w:t>
      </w:r>
      <w:r w:rsidR="00F479AC">
        <w:t>All</w:t>
      </w:r>
      <w:r w:rsidR="00193FC6">
        <w:t xml:space="preserve"> students may also use the anonymous safety tip line to report any risks to the school population or buildings.  </w:t>
      </w:r>
      <w:r w:rsidRPr="00C604B8">
        <w:rPr>
          <w:rFonts w:ascii="Times New Roman" w:hAnsi="Times New Roman" w:cs="Times New Roman"/>
        </w:rPr>
        <w:t xml:space="preserve">Ongoing student education efforts will aim at minimizing any fear, peer pressure, </w:t>
      </w:r>
      <w:r w:rsidR="006221FB" w:rsidRPr="006221FB">
        <w:rPr>
          <w:rFonts w:ascii="Times New Roman" w:hAnsi="Times New Roman" w:cs="Times New Roman"/>
        </w:rPr>
        <w:t xml:space="preserve">embarrassment or other impediments to students reporting potential problems.  </w:t>
      </w:r>
    </w:p>
    <w:p w14:paraId="2150706B" w14:textId="77777777" w:rsidR="00137A66" w:rsidRPr="004D3E6E" w:rsidRDefault="00137A66">
      <w:pPr>
        <w:pStyle w:val="BodyTextIndent"/>
        <w:ind w:left="1440" w:firstLine="0"/>
        <w:rPr>
          <w:rFonts w:ascii="Times New Roman" w:hAnsi="Times New Roman" w:cs="Times New Roman"/>
        </w:rPr>
      </w:pPr>
    </w:p>
    <w:p w14:paraId="25F58526" w14:textId="77777777" w:rsidR="00137A66" w:rsidRDefault="00C604B8">
      <w:pPr>
        <w:pStyle w:val="BodyTextIndent"/>
        <w:ind w:left="1440" w:firstLine="0"/>
        <w:rPr>
          <w:rFonts w:ascii="Times New Roman" w:hAnsi="Times New Roman" w:cs="Times New Roman"/>
        </w:rPr>
      </w:pPr>
      <w:r w:rsidRPr="00C604B8">
        <w:rPr>
          <w:rFonts w:ascii="Times New Roman" w:hAnsi="Times New Roman" w:cs="Times New Roman"/>
        </w:rPr>
        <w:t>Maintaining a safe school environment that is conducive to learning requires staff to be proactive in dealing with violence, harassment and bullying.</w:t>
      </w:r>
      <w:r w:rsidR="0085590A">
        <w:rPr>
          <w:rFonts w:ascii="Times New Roman" w:hAnsi="Times New Roman" w:cs="Times New Roman"/>
        </w:rPr>
        <w:t xml:space="preserve">  </w:t>
      </w:r>
      <w:r w:rsidRPr="00C604B8">
        <w:rPr>
          <w:rFonts w:ascii="Times New Roman" w:hAnsi="Times New Roman" w:cs="Times New Roman"/>
        </w:rPr>
        <w:t xml:space="preserve">Staff members must report immediately to the principal any information </w:t>
      </w:r>
      <w:r w:rsidR="001F7374">
        <w:rPr>
          <w:rFonts w:ascii="Times New Roman" w:hAnsi="Times New Roman" w:cs="Times New Roman"/>
        </w:rPr>
        <w:t>regarding</w:t>
      </w:r>
      <w:r w:rsidRPr="00C604B8">
        <w:rPr>
          <w:rFonts w:ascii="Times New Roman" w:hAnsi="Times New Roman" w:cs="Times New Roman"/>
        </w:rPr>
        <w:t xml:space="preserve"> unusual or suspicious behavior or acts of violence, harassment or bullying.</w:t>
      </w:r>
    </w:p>
    <w:p w14:paraId="5701D932" w14:textId="77777777" w:rsidR="004D3E6E" w:rsidRPr="004D3E6E" w:rsidRDefault="004D3E6E">
      <w:pPr>
        <w:pStyle w:val="BodyTextIndent"/>
        <w:ind w:left="1440" w:firstLine="0"/>
        <w:rPr>
          <w:rFonts w:ascii="Times New Roman" w:hAnsi="Times New Roman" w:cs="Times New Roman"/>
        </w:rPr>
      </w:pPr>
    </w:p>
    <w:p w14:paraId="7CF63D8F" w14:textId="5877A0BF" w:rsidR="00137A66" w:rsidRPr="004D3E6E" w:rsidRDefault="00C02D7F">
      <w:pPr>
        <w:pStyle w:val="BodyTextIndent"/>
        <w:ind w:left="1440" w:firstLine="0"/>
        <w:rPr>
          <w:rFonts w:ascii="Times New Roman" w:hAnsi="Times New Roman" w:cs="Times New Roman"/>
        </w:rPr>
      </w:pPr>
      <w:r>
        <w:rPr>
          <w:rFonts w:ascii="Times New Roman" w:hAnsi="Times New Roman" w:cs="Times New Roman"/>
        </w:rPr>
        <w:t xml:space="preserve">School officials shall </w:t>
      </w:r>
      <w:r w:rsidR="00C604B8" w:rsidRPr="00C604B8">
        <w:rPr>
          <w:rFonts w:ascii="Times New Roman" w:hAnsi="Times New Roman" w:cs="Times New Roman"/>
        </w:rPr>
        <w:t>investigate and act upon any report of such behavior, including, when appropriate, reporting criminal activities to law enforcement, the State Board</w:t>
      </w:r>
      <w:r>
        <w:rPr>
          <w:rFonts w:ascii="Times New Roman" w:hAnsi="Times New Roman" w:cs="Times New Roman"/>
        </w:rPr>
        <w:t>,</w:t>
      </w:r>
      <w:r w:rsidRPr="00C02D7F">
        <w:t xml:space="preserve"> </w:t>
      </w:r>
      <w:r>
        <w:t>the State Superintendent of Public Instruction</w:t>
      </w:r>
      <w:r w:rsidR="00C604B8" w:rsidRPr="00C604B8">
        <w:rPr>
          <w:rFonts w:ascii="Times New Roman" w:hAnsi="Times New Roman" w:cs="Times New Roman"/>
        </w:rPr>
        <w:t xml:space="preserve"> and the superintendent or designee (</w:t>
      </w:r>
      <w:r w:rsidR="00627381">
        <w:rPr>
          <w:rFonts w:ascii="Times New Roman" w:hAnsi="Times New Roman" w:cs="Times New Roman"/>
        </w:rPr>
        <w:t>s</w:t>
      </w:r>
      <w:r w:rsidR="00C604B8" w:rsidRPr="00C604B8">
        <w:rPr>
          <w:rFonts w:ascii="Times New Roman" w:hAnsi="Times New Roman" w:cs="Times New Roman"/>
        </w:rPr>
        <w:t xml:space="preserve">ee policies </w:t>
      </w:r>
      <w:r w:rsidRPr="00607F4F">
        <w:t xml:space="preserve">1710/4020/7230, Discrimination and Harassment Prohibited by Federal Law, 1725/4035/7236, Title IX Sexual Harassment – Prohibited Conduct and Reporting Process, 1726/4036/7237, Title IX Sexual Harassment Grievance Process, </w:t>
      </w:r>
      <w:r>
        <w:t xml:space="preserve">4040/7310, Staff-Student Relations, </w:t>
      </w:r>
      <w:r w:rsidRPr="00813CDA">
        <w:t>4329/7311</w:t>
      </w:r>
      <w:r>
        <w:t xml:space="preserve">, </w:t>
      </w:r>
      <w:r w:rsidRPr="00813CDA">
        <w:t>Bullying and Harassing Behavior Prohibited,</w:t>
      </w:r>
      <w:r w:rsidR="00C604B8" w:rsidRPr="00C604B8">
        <w:rPr>
          <w:rFonts w:ascii="Times New Roman" w:hAnsi="Times New Roman" w:cs="Times New Roman"/>
        </w:rPr>
        <w:t xml:space="preserve"> 4335, Criminal Behavior</w:t>
      </w:r>
      <w:r>
        <w:t xml:space="preserve">, and </w:t>
      </w:r>
      <w:r w:rsidRPr="00607F4F">
        <w:t>7232, Discrimination and Harassment in the Workplace</w:t>
      </w:r>
      <w:r w:rsidR="00C604B8" w:rsidRPr="00C604B8">
        <w:rPr>
          <w:rFonts w:ascii="Times New Roman" w:hAnsi="Times New Roman" w:cs="Times New Roman"/>
        </w:rPr>
        <w:t>)</w:t>
      </w:r>
      <w:r w:rsidR="00627381">
        <w:rPr>
          <w:rFonts w:ascii="Times New Roman" w:hAnsi="Times New Roman" w:cs="Times New Roman"/>
        </w:rPr>
        <w:t>.</w:t>
      </w:r>
    </w:p>
    <w:p w14:paraId="0DA49475" w14:textId="77777777" w:rsidR="003A7573" w:rsidRPr="004D3E6E" w:rsidRDefault="003A7573" w:rsidP="003A7573">
      <w:pPr>
        <w:pStyle w:val="BodyTextIndent"/>
        <w:ind w:left="1440" w:firstLine="0"/>
        <w:rPr>
          <w:rFonts w:ascii="Times New Roman" w:hAnsi="Times New Roman" w:cs="Times New Roman"/>
        </w:rPr>
      </w:pPr>
    </w:p>
    <w:p w14:paraId="7DE00991" w14:textId="77777777" w:rsidR="003A7573" w:rsidRPr="004D3E6E" w:rsidRDefault="006221FB" w:rsidP="003A7573">
      <w:pPr>
        <w:numPr>
          <w:ilvl w:val="1"/>
          <w:numId w:val="8"/>
        </w:numPr>
        <w:tabs>
          <w:tab w:val="left" w:pos="-1440"/>
        </w:tabs>
        <w:jc w:val="both"/>
      </w:pPr>
      <w:r w:rsidRPr="006221FB">
        <w:t>Potential Threats of Registered Sex Offenders</w:t>
      </w:r>
    </w:p>
    <w:p w14:paraId="16DC014E" w14:textId="77777777" w:rsidR="003A7573" w:rsidRPr="004D3E6E" w:rsidRDefault="003A7573" w:rsidP="003A7573">
      <w:pPr>
        <w:tabs>
          <w:tab w:val="left" w:pos="-1440"/>
        </w:tabs>
        <w:ind w:left="720"/>
        <w:jc w:val="both"/>
      </w:pPr>
    </w:p>
    <w:p w14:paraId="112ACA1B" w14:textId="77777777" w:rsidR="003A7573" w:rsidRPr="004D3E6E" w:rsidRDefault="00C604B8" w:rsidP="003A7573">
      <w:pPr>
        <w:tabs>
          <w:tab w:val="left" w:pos="-1440"/>
        </w:tabs>
        <w:ind w:left="1440"/>
        <w:jc w:val="both"/>
      </w:pPr>
      <w:r w:rsidRPr="00C604B8">
        <w:t>The principal of each school shall register with the North Carolina Sex Offender and Public Protection Registry to receive e-mail notification when a registered sex offender moves within a one-mile radius of the school.</w:t>
      </w:r>
    </w:p>
    <w:p w14:paraId="31982D33" w14:textId="77777777" w:rsidR="003A7573" w:rsidRPr="004D3E6E" w:rsidRDefault="003A7573" w:rsidP="003A7573">
      <w:pPr>
        <w:tabs>
          <w:tab w:val="left" w:pos="-1440"/>
        </w:tabs>
        <w:ind w:left="1440"/>
        <w:jc w:val="both"/>
      </w:pPr>
    </w:p>
    <w:p w14:paraId="360ACAA1" w14:textId="77777777" w:rsidR="003A7573" w:rsidRPr="004D3E6E" w:rsidRDefault="006221FB" w:rsidP="003A7573">
      <w:pPr>
        <w:numPr>
          <w:ilvl w:val="1"/>
          <w:numId w:val="8"/>
        </w:numPr>
        <w:tabs>
          <w:tab w:val="left" w:pos="-1440"/>
        </w:tabs>
        <w:jc w:val="both"/>
      </w:pPr>
      <w:r w:rsidRPr="006221FB">
        <w:t>Student Behavior Standards</w:t>
      </w:r>
    </w:p>
    <w:p w14:paraId="570C58CE" w14:textId="77777777" w:rsidR="003A7573" w:rsidRPr="004D3E6E" w:rsidRDefault="003A7573" w:rsidP="003A7573">
      <w:pPr>
        <w:pStyle w:val="BodyTextIndent"/>
        <w:ind w:left="0" w:firstLine="0"/>
        <w:rPr>
          <w:rFonts w:ascii="Times New Roman" w:hAnsi="Times New Roman" w:cs="Times New Roman"/>
        </w:rPr>
      </w:pPr>
    </w:p>
    <w:p w14:paraId="0FB7BA45" w14:textId="77777777" w:rsidR="003A7573" w:rsidRPr="004D3E6E" w:rsidRDefault="00C604B8" w:rsidP="003A7573">
      <w:pPr>
        <w:pStyle w:val="BodyTextIndent"/>
        <w:ind w:left="1440" w:firstLine="0"/>
        <w:rPr>
          <w:rFonts w:ascii="Times New Roman" w:hAnsi="Times New Roman" w:cs="Times New Roman"/>
        </w:rPr>
      </w:pPr>
      <w:r w:rsidRPr="00C604B8">
        <w:rPr>
          <w:rFonts w:ascii="Times New Roman" w:hAnsi="Times New Roman" w:cs="Times New Roman"/>
        </w:rPr>
        <w:t>Students are expected to meet behavior standards set forth in board policies</w:t>
      </w:r>
      <w:r w:rsidR="006221FB" w:rsidRPr="006221FB">
        <w:rPr>
          <w:rFonts w:ascii="Times New Roman" w:hAnsi="Times New Roman" w:cs="Times New Roman"/>
        </w:rPr>
        <w:t xml:space="preserve">.  </w:t>
      </w:r>
    </w:p>
    <w:p w14:paraId="16719DF8" w14:textId="77777777" w:rsidR="0000321C" w:rsidRDefault="0000321C">
      <w:pPr>
        <w:pStyle w:val="BodyTextIndent"/>
        <w:ind w:left="0" w:firstLine="0"/>
        <w:rPr>
          <w:rFonts w:ascii="Times New Roman" w:hAnsi="Times New Roman" w:cs="Times New Roman"/>
        </w:rPr>
      </w:pPr>
    </w:p>
    <w:p w14:paraId="1FC5EFB7" w14:textId="3DACED40" w:rsidR="00AF3BEA" w:rsidRPr="004D3E6E" w:rsidRDefault="006221FB" w:rsidP="00F565BC">
      <w:pPr>
        <w:tabs>
          <w:tab w:val="left" w:pos="-1440"/>
        </w:tabs>
        <w:jc w:val="both"/>
      </w:pPr>
      <w:r w:rsidRPr="006221FB">
        <w:t xml:space="preserve">Legal References:  </w:t>
      </w:r>
      <w:r w:rsidR="00DD3DE1">
        <w:t xml:space="preserve">29 C.F.R. part 1904; </w:t>
      </w:r>
      <w:r w:rsidRPr="006221FB">
        <w:t xml:space="preserve">G.S. 14-208.18; </w:t>
      </w:r>
      <w:r w:rsidR="00DD3DE1">
        <w:t xml:space="preserve">95-129(1); </w:t>
      </w:r>
      <w:r w:rsidRPr="006221FB">
        <w:t>115C-36</w:t>
      </w:r>
      <w:r w:rsidR="002D6BE1">
        <w:t>, -47,</w:t>
      </w:r>
      <w:r w:rsidR="00252A53">
        <w:t xml:space="preserve"> </w:t>
      </w:r>
      <w:r w:rsidR="00DD2822">
        <w:t xml:space="preserve">-105.49, </w:t>
      </w:r>
      <w:r w:rsidR="002E3D1E">
        <w:t>-</w:t>
      </w:r>
      <w:r w:rsidR="002E3D1E">
        <w:lastRenderedPageBreak/>
        <w:t xml:space="preserve">105.51, </w:t>
      </w:r>
      <w:r w:rsidR="004C68AF">
        <w:t xml:space="preserve">-105.53, -105.54, </w:t>
      </w:r>
      <w:r w:rsidR="002D6BE1">
        <w:t xml:space="preserve">-166, </w:t>
      </w:r>
      <w:r w:rsidR="006A2185">
        <w:t xml:space="preserve">-167, </w:t>
      </w:r>
      <w:r w:rsidR="002D6BE1">
        <w:t xml:space="preserve">-288, </w:t>
      </w:r>
      <w:r w:rsidR="001F7374">
        <w:t xml:space="preserve">-289.1, </w:t>
      </w:r>
      <w:r w:rsidR="002D6BE1">
        <w:t>-307,</w:t>
      </w:r>
      <w:r w:rsidRPr="006221FB">
        <w:t xml:space="preserve"> </w:t>
      </w:r>
      <w:r w:rsidR="001F7374">
        <w:t xml:space="preserve">-390.3, </w:t>
      </w:r>
      <w:r w:rsidRPr="006221FB">
        <w:t>-391.1,</w:t>
      </w:r>
      <w:r w:rsidR="002D6BE1">
        <w:t xml:space="preserve"> </w:t>
      </w:r>
      <w:r w:rsidRPr="006221FB">
        <w:t>-521</w:t>
      </w:r>
      <w:r w:rsidR="0000321C">
        <w:t>,</w:t>
      </w:r>
      <w:r w:rsidRPr="006221FB">
        <w:t xml:space="preserve"> -524, -525</w:t>
      </w:r>
      <w:r w:rsidR="00DD2822">
        <w:t xml:space="preserve">; </w:t>
      </w:r>
      <w:r w:rsidR="00DD3DE1">
        <w:t xml:space="preserve">13 N.C.A.C. 7A .0301; 16 N.C.A.C. 6E .0107; </w:t>
      </w:r>
      <w:r w:rsidRPr="006221FB">
        <w:t>State Board of Education Polic</w:t>
      </w:r>
      <w:r w:rsidR="00DD3DE1">
        <w:t xml:space="preserve">y </w:t>
      </w:r>
      <w:r w:rsidR="003E30F9">
        <w:t>SCFC-005</w:t>
      </w:r>
      <w:r w:rsidRPr="006221FB">
        <w:t xml:space="preserve">  </w:t>
      </w:r>
    </w:p>
    <w:p w14:paraId="0789F0F0" w14:textId="77777777" w:rsidR="00AF3BEA" w:rsidRPr="004D3E6E" w:rsidRDefault="00AF3BEA" w:rsidP="00F565BC">
      <w:pPr>
        <w:tabs>
          <w:tab w:val="left" w:pos="-1440"/>
        </w:tabs>
        <w:jc w:val="both"/>
      </w:pPr>
    </w:p>
    <w:p w14:paraId="51ECD62B" w14:textId="556F33BE" w:rsidR="00AF3BEA" w:rsidRDefault="006221FB" w:rsidP="00F565BC">
      <w:pPr>
        <w:tabs>
          <w:tab w:val="left" w:pos="-1440"/>
        </w:tabs>
        <w:jc w:val="both"/>
      </w:pPr>
      <w:r w:rsidRPr="006221FB">
        <w:t xml:space="preserve">Cross References:  </w:t>
      </w:r>
      <w:r w:rsidR="00C02D7F" w:rsidRPr="00813CDA">
        <w:t>Discrimination and Harassment Prohibited by Federal Law (policy 1710/4020/7230), Title IX Sexual Harassment – Prohibited Conduct and Reporting Process (policy 1725/4035/7236), Title IX Sexual Harassment Grievance Process (policy 1726/4036/7237),</w:t>
      </w:r>
      <w:r w:rsidR="00C02D7F">
        <w:t xml:space="preserve"> </w:t>
      </w:r>
      <w:r w:rsidRPr="006221FB">
        <w:t xml:space="preserve">School Improvement Plan (policy 3430), </w:t>
      </w:r>
      <w:r w:rsidR="00C02D7F">
        <w:t xml:space="preserve">Staff-Student Relations (policy 4040/7310), </w:t>
      </w:r>
      <w:r w:rsidRPr="006221FB">
        <w:t xml:space="preserve">Student Sex Offenders (policy 4260), Student Behavior </w:t>
      </w:r>
      <w:r w:rsidR="00C02D7F">
        <w:t>P</w:t>
      </w:r>
      <w:r w:rsidRPr="006221FB">
        <w:t xml:space="preserve">olicies (4300 series), </w:t>
      </w:r>
      <w:r w:rsidR="00C02D7F" w:rsidRPr="00607F4F">
        <w:t xml:space="preserve">Bullying and Harassing Behavior Prohibited </w:t>
      </w:r>
      <w:r w:rsidR="00C02D7F">
        <w:t xml:space="preserve">(policy </w:t>
      </w:r>
      <w:r w:rsidR="00C02D7F" w:rsidRPr="00607F4F">
        <w:t>4329/7311</w:t>
      </w:r>
      <w:r w:rsidR="00C02D7F">
        <w:t xml:space="preserve">), </w:t>
      </w:r>
      <w:r w:rsidRPr="006221FB">
        <w:t>School Volunteers (policy 5015), Visitors to the Schools (policy 5020), Registered Sex Offenders (policy 5022), Weapons and Explosives Prohibited (policy 5027/7275), Public Records</w:t>
      </w:r>
      <w:r w:rsidR="00571B1E">
        <w:t xml:space="preserve"> – </w:t>
      </w:r>
      <w:r w:rsidRPr="006221FB">
        <w:t xml:space="preserve">Retention, Release and Disposition (policy 5070/7350), Relationship with Law Enforcement (policy 5120), </w:t>
      </w:r>
      <w:r w:rsidR="00C02D7F" w:rsidRPr="00607F4F">
        <w:t>Discrimination and Harassment in the Workplace (policy 7232),</w:t>
      </w:r>
      <w:r w:rsidR="00C02D7F">
        <w:t xml:space="preserve"> </w:t>
      </w:r>
      <w:r w:rsidRPr="006221FB">
        <w:t xml:space="preserve">Occupational Exposure to Hazardous Chemicals in Science Laboratories (policy 7265), Staff Responsibilities (policy 7300), Security of Facilities (policy 9220) </w:t>
      </w:r>
    </w:p>
    <w:p w14:paraId="05E10531" w14:textId="77777777" w:rsidR="00CC734C" w:rsidRDefault="00CC734C" w:rsidP="00F565BC">
      <w:pPr>
        <w:tabs>
          <w:tab w:val="left" w:pos="-1440"/>
        </w:tabs>
        <w:jc w:val="both"/>
      </w:pPr>
    </w:p>
    <w:p w14:paraId="2490ECEA" w14:textId="77777777" w:rsidR="00CC734C" w:rsidRPr="004D3E6E" w:rsidRDefault="00EE107C" w:rsidP="00F565BC">
      <w:pPr>
        <w:tabs>
          <w:tab w:val="left" w:pos="-1440"/>
        </w:tabs>
        <w:jc w:val="both"/>
      </w:pPr>
      <w:r>
        <w:t xml:space="preserve">Other Resources:  </w:t>
      </w:r>
      <w:r w:rsidRPr="00145ACA">
        <w:rPr>
          <w:i/>
        </w:rPr>
        <w:t>Practical Information on Crisis Planning:  A Guide for Schools and Communities</w:t>
      </w:r>
      <w:r>
        <w:t>,</w:t>
      </w:r>
      <w:r w:rsidR="00197D27">
        <w:t xml:space="preserve"> </w:t>
      </w:r>
      <w:r>
        <w:t>U.S. Department of Education Office of Safe and Drug-Free Schools (January 2007)</w:t>
      </w:r>
      <w:r w:rsidR="00DD2822">
        <w:t xml:space="preserve">, available at </w:t>
      </w:r>
      <w:hyperlink r:id="rId9" w:history="1">
        <w:r w:rsidR="00DD2822">
          <w:rPr>
            <w:rStyle w:val="Hyperlink"/>
          </w:rPr>
          <w:t>http://www2.ed.gov/admins/lead/safety/crisisplanning.html</w:t>
        </w:r>
      </w:hyperlink>
    </w:p>
    <w:p w14:paraId="66DD84C1" w14:textId="77777777" w:rsidR="00AF3BEA" w:rsidRPr="004D3E6E" w:rsidRDefault="00AF3BEA" w:rsidP="00F565BC">
      <w:pPr>
        <w:tabs>
          <w:tab w:val="left" w:pos="-1440"/>
        </w:tabs>
        <w:jc w:val="both"/>
      </w:pPr>
    </w:p>
    <w:p w14:paraId="5B3ABF59" w14:textId="77777777" w:rsidR="00AF3BEA" w:rsidRDefault="00307737" w:rsidP="00F565BC">
      <w:r>
        <w:t>Adopted:</w:t>
      </w:r>
      <w:r w:rsidR="00A67444">
        <w:t xml:space="preserve">  March 6, 2012</w:t>
      </w:r>
    </w:p>
    <w:p w14:paraId="77CB8DFF" w14:textId="77777777" w:rsidR="001F7374" w:rsidRDefault="001F7374" w:rsidP="00F565BC"/>
    <w:p w14:paraId="57137994" w14:textId="51491807" w:rsidR="001F7374" w:rsidRPr="004D3E6E" w:rsidRDefault="001F7374" w:rsidP="00F565BC">
      <w:r>
        <w:t>Revised:</w:t>
      </w:r>
      <w:r w:rsidR="00AB4E8C">
        <w:t xml:space="preserve">  </w:t>
      </w:r>
      <w:r w:rsidR="00AB4E8C">
        <w:rPr>
          <w:snapToGrid w:val="0"/>
        </w:rPr>
        <w:t>April 1, 2014</w:t>
      </w:r>
      <w:r w:rsidR="004C68AF">
        <w:rPr>
          <w:snapToGrid w:val="0"/>
        </w:rPr>
        <w:t>;</w:t>
      </w:r>
      <w:r w:rsidR="00E820CE">
        <w:rPr>
          <w:snapToGrid w:val="0"/>
        </w:rPr>
        <w:t xml:space="preserve"> March 7, 2017</w:t>
      </w:r>
      <w:r w:rsidR="00551892">
        <w:rPr>
          <w:snapToGrid w:val="0"/>
        </w:rPr>
        <w:t>;</w:t>
      </w:r>
      <w:r w:rsidR="0044570D">
        <w:rPr>
          <w:snapToGrid w:val="0"/>
        </w:rPr>
        <w:t xml:space="preserve"> </w:t>
      </w:r>
      <w:r w:rsidR="00F42ED5">
        <w:rPr>
          <w:snapToGrid w:val="0"/>
        </w:rPr>
        <w:t xml:space="preserve">September 5, 2017; </w:t>
      </w:r>
      <w:r w:rsidR="0044570D">
        <w:rPr>
          <w:snapToGrid w:val="0"/>
        </w:rPr>
        <w:t>January 9, 2018</w:t>
      </w:r>
      <w:r w:rsidR="002E3D1E">
        <w:rPr>
          <w:snapToGrid w:val="0"/>
        </w:rPr>
        <w:t>;</w:t>
      </w:r>
      <w:r w:rsidR="00F479AC">
        <w:rPr>
          <w:snapToGrid w:val="0"/>
        </w:rPr>
        <w:t xml:space="preserve"> March 5, 2019</w:t>
      </w:r>
      <w:r w:rsidR="00C02D7F">
        <w:rPr>
          <w:snapToGrid w:val="0"/>
        </w:rPr>
        <w:t>;</w:t>
      </w:r>
      <w:r w:rsidR="00F407A5">
        <w:rPr>
          <w:snapToGrid w:val="0"/>
        </w:rPr>
        <w:t xml:space="preserve"> February 2, 2021</w:t>
      </w:r>
      <w:r w:rsidR="00DD3DE1">
        <w:rPr>
          <w:snapToGrid w:val="0"/>
        </w:rPr>
        <w:t>;</w:t>
      </w:r>
      <w:r w:rsidR="00B00466">
        <w:rPr>
          <w:snapToGrid w:val="0"/>
        </w:rPr>
        <w:t xml:space="preserve"> June 29, 2021</w:t>
      </w:r>
      <w:r w:rsidR="0026061E">
        <w:rPr>
          <w:snapToGrid w:val="0"/>
        </w:rPr>
        <w:t>;</w:t>
      </w:r>
      <w:r w:rsidR="009B19ED">
        <w:rPr>
          <w:snapToGrid w:val="0"/>
        </w:rPr>
        <w:t xml:space="preserve"> February 1, 2022</w:t>
      </w:r>
      <w:ins w:id="6" w:author="Cynthia Moore" w:date="2022-10-17T10:33:00Z">
        <w:r w:rsidR="00040216">
          <w:rPr>
            <w:snapToGrid w:val="0"/>
          </w:rPr>
          <w:t>;</w:t>
        </w:r>
      </w:ins>
    </w:p>
    <w:sectPr w:rsidR="001F7374" w:rsidRPr="004D3E6E" w:rsidSect="00C16027">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D5041" w14:textId="77777777" w:rsidR="00762639" w:rsidRDefault="00762639">
      <w:r>
        <w:separator/>
      </w:r>
    </w:p>
  </w:endnote>
  <w:endnote w:type="continuationSeparator" w:id="0">
    <w:p w14:paraId="6B08648F" w14:textId="77777777" w:rsidR="00762639" w:rsidRDefault="0076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5379" w14:textId="77777777" w:rsidR="00965321" w:rsidRDefault="00A67444" w:rsidP="004D6AAE">
    <w:pPr>
      <w:spacing w:line="240" w:lineRule="exact"/>
      <w:ind w:right="-360"/>
    </w:pPr>
    <w:r>
      <w:rPr>
        <w:noProof/>
      </w:rPr>
      <mc:AlternateContent>
        <mc:Choice Requires="wps">
          <w:drawing>
            <wp:anchor distT="0" distB="0" distL="114300" distR="114300" simplePos="0" relativeHeight="251658240" behindDoc="0" locked="0" layoutInCell="1" allowOverlap="1" wp14:anchorId="0CBFCD1C" wp14:editId="352C585B">
              <wp:simplePos x="0" y="0"/>
              <wp:positionH relativeFrom="column">
                <wp:posOffset>0</wp:posOffset>
              </wp:positionH>
              <wp:positionV relativeFrom="paragraph">
                <wp:posOffset>105410</wp:posOffset>
              </wp:positionV>
              <wp:extent cx="5943600" cy="0"/>
              <wp:effectExtent l="28575" t="29210" r="28575" b="374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B4EB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9x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" strokeweight="4.5pt">
              <v:stroke linestyle="thickThin"/>
            </v:line>
          </w:pict>
        </mc:Fallback>
      </mc:AlternateContent>
    </w:r>
  </w:p>
  <w:p w14:paraId="6D3E2677" w14:textId="77777777" w:rsidR="00965321" w:rsidRPr="00B23D21" w:rsidRDefault="0094709F" w:rsidP="00B23D21">
    <w:pPr>
      <w:tabs>
        <w:tab w:val="right" w:pos="9360"/>
      </w:tabs>
      <w:autoSpaceDE w:val="0"/>
      <w:autoSpaceDN w:val="0"/>
      <w:adjustRightInd w:val="0"/>
      <w:ind w:right="720"/>
      <w:jc w:val="both"/>
      <w:rPr>
        <w:i/>
        <w:iCs/>
        <w:sz w:val="16"/>
        <w:szCs w:val="16"/>
      </w:rPr>
    </w:pPr>
    <w:r>
      <w:rPr>
        <w:b/>
      </w:rPr>
      <w:t xml:space="preserve">THOMASVILLE CITY </w:t>
    </w:r>
    <w:r w:rsidR="00965321" w:rsidRPr="00F022A1">
      <w:rPr>
        <w:b/>
      </w:rPr>
      <w:t>BOARD OF EDUCATION POLICY MANUAL</w:t>
    </w:r>
    <w:r w:rsidR="00965321">
      <w:rPr>
        <w:b/>
      </w:rPr>
      <w:t xml:space="preserve"> </w:t>
    </w:r>
    <w:r w:rsidR="00965321">
      <w:rPr>
        <w:b/>
      </w:rPr>
      <w:tab/>
    </w:r>
    <w:r w:rsidR="00965321" w:rsidRPr="00B23D21">
      <w:t xml:space="preserve">Page </w:t>
    </w:r>
    <w:r w:rsidR="00612F02" w:rsidRPr="00B23D21">
      <w:fldChar w:fldCharType="begin"/>
    </w:r>
    <w:r w:rsidR="00965321" w:rsidRPr="00B23D21">
      <w:instrText xml:space="preserve"> PAGE  \* Arabic  \* MERGEFORMAT </w:instrText>
    </w:r>
    <w:r w:rsidR="00612F02" w:rsidRPr="00B23D21">
      <w:fldChar w:fldCharType="separate"/>
    </w:r>
    <w:r w:rsidR="00F42ED5">
      <w:rPr>
        <w:noProof/>
      </w:rPr>
      <w:t>4</w:t>
    </w:r>
    <w:r w:rsidR="00612F02" w:rsidRPr="00B23D21">
      <w:fldChar w:fldCharType="end"/>
    </w:r>
    <w:r w:rsidR="00965321" w:rsidRPr="00B23D21">
      <w:t xml:space="preserve"> of </w:t>
    </w:r>
    <w:fldSimple w:instr=" NUMPAGES  \* Arabic  \* MERGEFORMAT ">
      <w:r w:rsidR="00F42ED5">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97BF1" w14:textId="77777777" w:rsidR="00762639" w:rsidRDefault="00762639">
      <w:r>
        <w:separator/>
      </w:r>
    </w:p>
  </w:footnote>
  <w:footnote w:type="continuationSeparator" w:id="0">
    <w:p w14:paraId="722FB653" w14:textId="77777777" w:rsidR="00762639" w:rsidRDefault="00762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CBFC4" w14:textId="77777777" w:rsidR="00965321" w:rsidRDefault="00965321" w:rsidP="00B75445">
    <w:pPr>
      <w:tabs>
        <w:tab w:val="left" w:pos="6480"/>
        <w:tab w:val="right" w:pos="9360"/>
      </w:tabs>
      <w:ind w:firstLine="6480"/>
      <w:rPr>
        <w:rFonts w:ascii="CG Times (W1)" w:hAnsi="CG Times (W1)" w:cs="CG Times (W1)"/>
      </w:rPr>
    </w:pPr>
    <w:r w:rsidRPr="00387C26">
      <w:rPr>
        <w:i/>
        <w:iCs/>
        <w:sz w:val="20"/>
        <w:szCs w:val="20"/>
      </w:rPr>
      <w:t>Policy Code:</w:t>
    </w:r>
    <w:r>
      <w:rPr>
        <w:rFonts w:ascii="CG Times (W1)" w:hAnsi="CG Times (W1)" w:cs="CG Times (W1)"/>
      </w:rPr>
      <w:tab/>
    </w:r>
    <w:r w:rsidRPr="00387C26">
      <w:rPr>
        <w:b/>
        <w:bCs/>
      </w:rPr>
      <w:t>1510/4200/7270</w:t>
    </w:r>
  </w:p>
  <w:p w14:paraId="63558364" w14:textId="77777777" w:rsidR="00965321" w:rsidRDefault="00A67444">
    <w:pPr>
      <w:tabs>
        <w:tab w:val="left" w:pos="6840"/>
        <w:tab w:val="right" w:pos="9360"/>
      </w:tabs>
      <w:spacing w:line="109" w:lineRule="exact"/>
    </w:pPr>
    <w:r>
      <w:rPr>
        <w:noProof/>
      </w:rPr>
      <mc:AlternateContent>
        <mc:Choice Requires="wps">
          <w:drawing>
            <wp:anchor distT="0" distB="0" distL="114300" distR="114300" simplePos="0" relativeHeight="251659264" behindDoc="0" locked="0" layoutInCell="0" allowOverlap="1" wp14:anchorId="014662D8" wp14:editId="044AAC66">
              <wp:simplePos x="0" y="0"/>
              <wp:positionH relativeFrom="column">
                <wp:posOffset>0</wp:posOffset>
              </wp:positionH>
              <wp:positionV relativeFrom="paragraph">
                <wp:posOffset>53340</wp:posOffset>
              </wp:positionV>
              <wp:extent cx="5943600" cy="0"/>
              <wp:effectExtent l="28575" t="34290" r="28575" b="3238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95BA4"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f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F1F"/>
    <w:multiLevelType w:val="hybridMultilevel"/>
    <w:tmpl w:val="D2E2D27A"/>
    <w:lvl w:ilvl="0" w:tplc="7AB4D778">
      <w:start w:val="1"/>
      <w:numFmt w:val="upperLetter"/>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3039A1"/>
    <w:multiLevelType w:val="hybridMultilevel"/>
    <w:tmpl w:val="183E7FB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1BE71D62"/>
    <w:multiLevelType w:val="hybridMultilevel"/>
    <w:tmpl w:val="4B72D5FA"/>
    <w:lvl w:ilvl="0" w:tplc="91A4BF7A">
      <w:start w:val="1"/>
      <w:numFmt w:val="decimal"/>
      <w:lvlText w:val="%1."/>
      <w:lvlJc w:val="left"/>
      <w:pPr>
        <w:tabs>
          <w:tab w:val="num" w:pos="1440"/>
        </w:tabs>
        <w:ind w:left="1440" w:hanging="72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CF55F6D"/>
    <w:multiLevelType w:val="multilevel"/>
    <w:tmpl w:val="0504C67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22B647F"/>
    <w:multiLevelType w:val="singleLevel"/>
    <w:tmpl w:val="4216CED6"/>
    <w:lvl w:ilvl="0">
      <w:start w:val="2"/>
      <w:numFmt w:val="decimal"/>
      <w:lvlText w:val="%1."/>
      <w:lvlJc w:val="left"/>
      <w:pPr>
        <w:tabs>
          <w:tab w:val="num" w:pos="720"/>
        </w:tabs>
        <w:ind w:left="720" w:hanging="720"/>
      </w:pPr>
      <w:rPr>
        <w:rFonts w:hint="default"/>
      </w:rPr>
    </w:lvl>
  </w:abstractNum>
  <w:abstractNum w:abstractNumId="5"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38D927CC"/>
    <w:multiLevelType w:val="hybridMultilevel"/>
    <w:tmpl w:val="EBA2697E"/>
    <w:lvl w:ilvl="0" w:tplc="04090001">
      <w:start w:val="1"/>
      <w:numFmt w:val="bullet"/>
      <w:lvlText w:val=""/>
      <w:lvlJc w:val="left"/>
      <w:pPr>
        <w:tabs>
          <w:tab w:val="num" w:pos="1500"/>
        </w:tabs>
        <w:ind w:left="1500" w:hanging="360"/>
      </w:pPr>
      <w:rPr>
        <w:rFonts w:ascii="Symbol" w:hAnsi="Symbol" w:cs="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8" w15:restartNumberingAfterBreak="0">
    <w:nsid w:val="4E4F70EC"/>
    <w:multiLevelType w:val="hybridMultilevel"/>
    <w:tmpl w:val="BB66B8AA"/>
    <w:lvl w:ilvl="0" w:tplc="8F4A9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A2039D2"/>
    <w:multiLevelType w:val="hybridMultilevel"/>
    <w:tmpl w:val="408EFD2E"/>
    <w:lvl w:ilvl="0" w:tplc="58D2CEE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780F2FDA"/>
    <w:multiLevelType w:val="hybridMultilevel"/>
    <w:tmpl w:val="44221E78"/>
    <w:lvl w:ilvl="0" w:tplc="A8A09D82">
      <w:start w:val="1"/>
      <w:numFmt w:val="upperLetter"/>
      <w:lvlText w:val="%1."/>
      <w:lvlJc w:val="left"/>
      <w:pPr>
        <w:tabs>
          <w:tab w:val="num" w:pos="720"/>
        </w:tabs>
        <w:ind w:left="720" w:hanging="720"/>
      </w:pPr>
      <w:rPr>
        <w:rFonts w:hint="default"/>
        <w:b/>
        <w:bCs/>
        <w:i w:val="0"/>
        <w:iCs w:val="0"/>
      </w:rPr>
    </w:lvl>
    <w:lvl w:ilvl="1" w:tplc="A0A0A204">
      <w:start w:val="1"/>
      <w:numFmt w:val="decimal"/>
      <w:lvlText w:val="%2."/>
      <w:lvlJc w:val="left"/>
      <w:pPr>
        <w:tabs>
          <w:tab w:val="num" w:pos="1440"/>
        </w:tabs>
        <w:ind w:left="1440" w:hanging="720"/>
      </w:pPr>
      <w:rPr>
        <w:rFonts w:hint="default"/>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6"/>
  </w:num>
  <w:num w:numId="3">
    <w:abstractNumId w:val="10"/>
  </w:num>
  <w:num w:numId="4">
    <w:abstractNumId w:val="4"/>
  </w:num>
  <w:num w:numId="5">
    <w:abstractNumId w:val="9"/>
  </w:num>
  <w:num w:numId="6">
    <w:abstractNumId w:val="1"/>
  </w:num>
  <w:num w:numId="7">
    <w:abstractNumId w:val="7"/>
  </w:num>
  <w:num w:numId="8">
    <w:abstractNumId w:val="11"/>
  </w:num>
  <w:num w:numId="9">
    <w:abstractNumId w:val="0"/>
  </w:num>
  <w:num w:numId="10">
    <w:abstractNumId w:val="8"/>
  </w:num>
  <w:num w:numId="11">
    <w:abstractNumId w:val="2"/>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13"/>
    <w:rsid w:val="00000978"/>
    <w:rsid w:val="0000321C"/>
    <w:rsid w:val="0001189B"/>
    <w:rsid w:val="000130BD"/>
    <w:rsid w:val="00015B56"/>
    <w:rsid w:val="0002192A"/>
    <w:rsid w:val="0002384A"/>
    <w:rsid w:val="00035201"/>
    <w:rsid w:val="00036D46"/>
    <w:rsid w:val="00040216"/>
    <w:rsid w:val="000508A3"/>
    <w:rsid w:val="00053F64"/>
    <w:rsid w:val="0005681F"/>
    <w:rsid w:val="00056DF9"/>
    <w:rsid w:val="00056F5B"/>
    <w:rsid w:val="00062460"/>
    <w:rsid w:val="000658C8"/>
    <w:rsid w:val="00066867"/>
    <w:rsid w:val="0007267A"/>
    <w:rsid w:val="00072815"/>
    <w:rsid w:val="000738AC"/>
    <w:rsid w:val="00076675"/>
    <w:rsid w:val="00077D46"/>
    <w:rsid w:val="000805DB"/>
    <w:rsid w:val="00085D07"/>
    <w:rsid w:val="00085D4B"/>
    <w:rsid w:val="000A04B9"/>
    <w:rsid w:val="000A6549"/>
    <w:rsid w:val="000B64C8"/>
    <w:rsid w:val="000B6D0B"/>
    <w:rsid w:val="000B748B"/>
    <w:rsid w:val="000C075F"/>
    <w:rsid w:val="000C2059"/>
    <w:rsid w:val="000C340F"/>
    <w:rsid w:val="000C71E3"/>
    <w:rsid w:val="000D05EA"/>
    <w:rsid w:val="0010653C"/>
    <w:rsid w:val="00111432"/>
    <w:rsid w:val="001138F2"/>
    <w:rsid w:val="001146BF"/>
    <w:rsid w:val="0011554A"/>
    <w:rsid w:val="00121AB2"/>
    <w:rsid w:val="0013440D"/>
    <w:rsid w:val="0013507B"/>
    <w:rsid w:val="0013587D"/>
    <w:rsid w:val="00137650"/>
    <w:rsid w:val="00137A66"/>
    <w:rsid w:val="0014167E"/>
    <w:rsid w:val="00145ACA"/>
    <w:rsid w:val="001470B5"/>
    <w:rsid w:val="0014715E"/>
    <w:rsid w:val="00147CF8"/>
    <w:rsid w:val="00155D0C"/>
    <w:rsid w:val="00155F64"/>
    <w:rsid w:val="00163411"/>
    <w:rsid w:val="00165E8D"/>
    <w:rsid w:val="00170544"/>
    <w:rsid w:val="00173374"/>
    <w:rsid w:val="00173A6E"/>
    <w:rsid w:val="001828BB"/>
    <w:rsid w:val="00183BC1"/>
    <w:rsid w:val="00192480"/>
    <w:rsid w:val="00193613"/>
    <w:rsid w:val="0019391D"/>
    <w:rsid w:val="00193FC6"/>
    <w:rsid w:val="00197D27"/>
    <w:rsid w:val="001A2304"/>
    <w:rsid w:val="001A6EF1"/>
    <w:rsid w:val="001B5430"/>
    <w:rsid w:val="001B79FD"/>
    <w:rsid w:val="001C550E"/>
    <w:rsid w:val="001C69AF"/>
    <w:rsid w:val="001C6FA4"/>
    <w:rsid w:val="001D0947"/>
    <w:rsid w:val="001D0B9C"/>
    <w:rsid w:val="001D2CA7"/>
    <w:rsid w:val="001D3311"/>
    <w:rsid w:val="001D4B3C"/>
    <w:rsid w:val="001D5E0A"/>
    <w:rsid w:val="001E0703"/>
    <w:rsid w:val="001E14B0"/>
    <w:rsid w:val="001E1BAA"/>
    <w:rsid w:val="001F05F9"/>
    <w:rsid w:val="001F0781"/>
    <w:rsid w:val="001F0D84"/>
    <w:rsid w:val="001F6CD1"/>
    <w:rsid w:val="001F7374"/>
    <w:rsid w:val="00200839"/>
    <w:rsid w:val="00211857"/>
    <w:rsid w:val="0022053F"/>
    <w:rsid w:val="00232415"/>
    <w:rsid w:val="00237D7A"/>
    <w:rsid w:val="00240DBC"/>
    <w:rsid w:val="00240E1E"/>
    <w:rsid w:val="002426DF"/>
    <w:rsid w:val="0024631E"/>
    <w:rsid w:val="0025182B"/>
    <w:rsid w:val="00252A53"/>
    <w:rsid w:val="0025431D"/>
    <w:rsid w:val="00254523"/>
    <w:rsid w:val="002548DE"/>
    <w:rsid w:val="00254DB8"/>
    <w:rsid w:val="00255CC9"/>
    <w:rsid w:val="00257649"/>
    <w:rsid w:val="0026061E"/>
    <w:rsid w:val="00261FAD"/>
    <w:rsid w:val="00266084"/>
    <w:rsid w:val="00267343"/>
    <w:rsid w:val="0027263E"/>
    <w:rsid w:val="0028321E"/>
    <w:rsid w:val="00284E9D"/>
    <w:rsid w:val="00287217"/>
    <w:rsid w:val="002910C8"/>
    <w:rsid w:val="002930B1"/>
    <w:rsid w:val="00294B10"/>
    <w:rsid w:val="00296F90"/>
    <w:rsid w:val="002A7713"/>
    <w:rsid w:val="002B15F0"/>
    <w:rsid w:val="002C32F0"/>
    <w:rsid w:val="002C5BA0"/>
    <w:rsid w:val="002D133F"/>
    <w:rsid w:val="002D3018"/>
    <w:rsid w:val="002D43DA"/>
    <w:rsid w:val="002D6BE1"/>
    <w:rsid w:val="002E02EB"/>
    <w:rsid w:val="002E0C4D"/>
    <w:rsid w:val="002E0F75"/>
    <w:rsid w:val="002E2886"/>
    <w:rsid w:val="002E36BA"/>
    <w:rsid w:val="002E3D1E"/>
    <w:rsid w:val="002F3060"/>
    <w:rsid w:val="002F6B3E"/>
    <w:rsid w:val="00307737"/>
    <w:rsid w:val="0031315A"/>
    <w:rsid w:val="00314152"/>
    <w:rsid w:val="003216D8"/>
    <w:rsid w:val="00322AB1"/>
    <w:rsid w:val="003230D5"/>
    <w:rsid w:val="00333505"/>
    <w:rsid w:val="00333D47"/>
    <w:rsid w:val="0033677C"/>
    <w:rsid w:val="00343925"/>
    <w:rsid w:val="00347B7F"/>
    <w:rsid w:val="00347FA4"/>
    <w:rsid w:val="0035282C"/>
    <w:rsid w:val="003546AC"/>
    <w:rsid w:val="00356FD5"/>
    <w:rsid w:val="003616EA"/>
    <w:rsid w:val="00366BEC"/>
    <w:rsid w:val="003724B7"/>
    <w:rsid w:val="0037468A"/>
    <w:rsid w:val="003820E3"/>
    <w:rsid w:val="0038595E"/>
    <w:rsid w:val="00387C26"/>
    <w:rsid w:val="00392CE0"/>
    <w:rsid w:val="003A0626"/>
    <w:rsid w:val="003A0F94"/>
    <w:rsid w:val="003A7084"/>
    <w:rsid w:val="003A7573"/>
    <w:rsid w:val="003B01D2"/>
    <w:rsid w:val="003B19E2"/>
    <w:rsid w:val="003B3DDA"/>
    <w:rsid w:val="003C3183"/>
    <w:rsid w:val="003C698E"/>
    <w:rsid w:val="003D7F0E"/>
    <w:rsid w:val="003E0A54"/>
    <w:rsid w:val="003E2192"/>
    <w:rsid w:val="003E2874"/>
    <w:rsid w:val="003E30F9"/>
    <w:rsid w:val="003E4B32"/>
    <w:rsid w:val="003F3F50"/>
    <w:rsid w:val="0040195A"/>
    <w:rsid w:val="004030E0"/>
    <w:rsid w:val="00403BED"/>
    <w:rsid w:val="00405808"/>
    <w:rsid w:val="004067DC"/>
    <w:rsid w:val="00415767"/>
    <w:rsid w:val="00415FF7"/>
    <w:rsid w:val="00421636"/>
    <w:rsid w:val="00422842"/>
    <w:rsid w:val="00426EF8"/>
    <w:rsid w:val="004308D7"/>
    <w:rsid w:val="00430F2F"/>
    <w:rsid w:val="00431FE8"/>
    <w:rsid w:val="00433F87"/>
    <w:rsid w:val="00437DB8"/>
    <w:rsid w:val="004445AA"/>
    <w:rsid w:val="00444F18"/>
    <w:rsid w:val="0044570D"/>
    <w:rsid w:val="00451ADD"/>
    <w:rsid w:val="00454D33"/>
    <w:rsid w:val="0046105A"/>
    <w:rsid w:val="00464288"/>
    <w:rsid w:val="00466832"/>
    <w:rsid w:val="00472BB9"/>
    <w:rsid w:val="00474E44"/>
    <w:rsid w:val="0047767C"/>
    <w:rsid w:val="00483C54"/>
    <w:rsid w:val="004B1CBD"/>
    <w:rsid w:val="004C63E1"/>
    <w:rsid w:val="004C68AF"/>
    <w:rsid w:val="004D3E6E"/>
    <w:rsid w:val="004D4A51"/>
    <w:rsid w:val="004D6AAE"/>
    <w:rsid w:val="004D6C84"/>
    <w:rsid w:val="004E7073"/>
    <w:rsid w:val="004F5F89"/>
    <w:rsid w:val="00511DA7"/>
    <w:rsid w:val="0051216D"/>
    <w:rsid w:val="00512B60"/>
    <w:rsid w:val="00520337"/>
    <w:rsid w:val="00524084"/>
    <w:rsid w:val="00524474"/>
    <w:rsid w:val="00524C8E"/>
    <w:rsid w:val="005255DE"/>
    <w:rsid w:val="0052780E"/>
    <w:rsid w:val="00533D40"/>
    <w:rsid w:val="00543457"/>
    <w:rsid w:val="00544B70"/>
    <w:rsid w:val="00547365"/>
    <w:rsid w:val="005479DA"/>
    <w:rsid w:val="00550783"/>
    <w:rsid w:val="00551892"/>
    <w:rsid w:val="00551CC3"/>
    <w:rsid w:val="00554F44"/>
    <w:rsid w:val="00557374"/>
    <w:rsid w:val="00562B31"/>
    <w:rsid w:val="005639F5"/>
    <w:rsid w:val="00563A06"/>
    <w:rsid w:val="00571B1E"/>
    <w:rsid w:val="00572036"/>
    <w:rsid w:val="00576601"/>
    <w:rsid w:val="00576F58"/>
    <w:rsid w:val="00581CC1"/>
    <w:rsid w:val="00584118"/>
    <w:rsid w:val="0059611D"/>
    <w:rsid w:val="00597C53"/>
    <w:rsid w:val="005A7437"/>
    <w:rsid w:val="005A7A3F"/>
    <w:rsid w:val="005A7C38"/>
    <w:rsid w:val="005B26CF"/>
    <w:rsid w:val="005B337A"/>
    <w:rsid w:val="005C4DAD"/>
    <w:rsid w:val="005C5844"/>
    <w:rsid w:val="005C6AC8"/>
    <w:rsid w:val="005D6101"/>
    <w:rsid w:val="005D64E9"/>
    <w:rsid w:val="005D7419"/>
    <w:rsid w:val="005E11BC"/>
    <w:rsid w:val="005E255D"/>
    <w:rsid w:val="005E29E5"/>
    <w:rsid w:val="005F4AD1"/>
    <w:rsid w:val="005F586B"/>
    <w:rsid w:val="005F6DB1"/>
    <w:rsid w:val="00600200"/>
    <w:rsid w:val="006008DB"/>
    <w:rsid w:val="00605624"/>
    <w:rsid w:val="00611E3C"/>
    <w:rsid w:val="00612F02"/>
    <w:rsid w:val="00613A81"/>
    <w:rsid w:val="006159E8"/>
    <w:rsid w:val="00617F1A"/>
    <w:rsid w:val="006204B3"/>
    <w:rsid w:val="00620DFE"/>
    <w:rsid w:val="006221FB"/>
    <w:rsid w:val="00622512"/>
    <w:rsid w:val="006226C0"/>
    <w:rsid w:val="006244E7"/>
    <w:rsid w:val="00627381"/>
    <w:rsid w:val="00631012"/>
    <w:rsid w:val="00633299"/>
    <w:rsid w:val="006364C7"/>
    <w:rsid w:val="006427E8"/>
    <w:rsid w:val="00647565"/>
    <w:rsid w:val="00653B82"/>
    <w:rsid w:val="00675289"/>
    <w:rsid w:val="00683298"/>
    <w:rsid w:val="00684246"/>
    <w:rsid w:val="0069169D"/>
    <w:rsid w:val="00693CE3"/>
    <w:rsid w:val="006975A9"/>
    <w:rsid w:val="006A021C"/>
    <w:rsid w:val="006A179C"/>
    <w:rsid w:val="006A2185"/>
    <w:rsid w:val="006B23E8"/>
    <w:rsid w:val="006B5251"/>
    <w:rsid w:val="006B7A13"/>
    <w:rsid w:val="006C084A"/>
    <w:rsid w:val="006C36D2"/>
    <w:rsid w:val="006C41E2"/>
    <w:rsid w:val="006D18C2"/>
    <w:rsid w:val="006D27DC"/>
    <w:rsid w:val="006D28CB"/>
    <w:rsid w:val="006D7143"/>
    <w:rsid w:val="006D7C65"/>
    <w:rsid w:val="006D7D08"/>
    <w:rsid w:val="006E699F"/>
    <w:rsid w:val="007055D8"/>
    <w:rsid w:val="00712BF8"/>
    <w:rsid w:val="0071404C"/>
    <w:rsid w:val="00727ACA"/>
    <w:rsid w:val="00727DEF"/>
    <w:rsid w:val="007345D5"/>
    <w:rsid w:val="00734C63"/>
    <w:rsid w:val="007361AF"/>
    <w:rsid w:val="00742B7E"/>
    <w:rsid w:val="00745157"/>
    <w:rsid w:val="00746783"/>
    <w:rsid w:val="0075675C"/>
    <w:rsid w:val="00762639"/>
    <w:rsid w:val="007724D4"/>
    <w:rsid w:val="00787B2E"/>
    <w:rsid w:val="007935C0"/>
    <w:rsid w:val="00795FE0"/>
    <w:rsid w:val="007A1FBB"/>
    <w:rsid w:val="007A3135"/>
    <w:rsid w:val="007A3ACB"/>
    <w:rsid w:val="007A53D2"/>
    <w:rsid w:val="007B2975"/>
    <w:rsid w:val="007B3778"/>
    <w:rsid w:val="007B50AF"/>
    <w:rsid w:val="007B5F1F"/>
    <w:rsid w:val="007B6169"/>
    <w:rsid w:val="007C1168"/>
    <w:rsid w:val="007C6D55"/>
    <w:rsid w:val="007D5A35"/>
    <w:rsid w:val="007D7BAA"/>
    <w:rsid w:val="007E154B"/>
    <w:rsid w:val="007E2599"/>
    <w:rsid w:val="007E3B67"/>
    <w:rsid w:val="007E5FD8"/>
    <w:rsid w:val="007F064D"/>
    <w:rsid w:val="007F1B9A"/>
    <w:rsid w:val="007F4EA7"/>
    <w:rsid w:val="007F562D"/>
    <w:rsid w:val="007F5B96"/>
    <w:rsid w:val="00804328"/>
    <w:rsid w:val="00811CB9"/>
    <w:rsid w:val="00812E25"/>
    <w:rsid w:val="00814D24"/>
    <w:rsid w:val="008215F2"/>
    <w:rsid w:val="0082331A"/>
    <w:rsid w:val="008249DB"/>
    <w:rsid w:val="008262C6"/>
    <w:rsid w:val="00827AF3"/>
    <w:rsid w:val="00831043"/>
    <w:rsid w:val="00833D5B"/>
    <w:rsid w:val="00836F2F"/>
    <w:rsid w:val="00842820"/>
    <w:rsid w:val="00843111"/>
    <w:rsid w:val="00846178"/>
    <w:rsid w:val="0085590A"/>
    <w:rsid w:val="00856617"/>
    <w:rsid w:val="008637AD"/>
    <w:rsid w:val="0086711F"/>
    <w:rsid w:val="00870982"/>
    <w:rsid w:val="00871F7D"/>
    <w:rsid w:val="00872C1E"/>
    <w:rsid w:val="00877BF7"/>
    <w:rsid w:val="00887665"/>
    <w:rsid w:val="008905A6"/>
    <w:rsid w:val="00891B3E"/>
    <w:rsid w:val="008A0100"/>
    <w:rsid w:val="008A5B32"/>
    <w:rsid w:val="008B2774"/>
    <w:rsid w:val="008C5AA2"/>
    <w:rsid w:val="008D1847"/>
    <w:rsid w:val="008E3677"/>
    <w:rsid w:val="008F228C"/>
    <w:rsid w:val="008F434A"/>
    <w:rsid w:val="008F72A0"/>
    <w:rsid w:val="009007B2"/>
    <w:rsid w:val="00900A6B"/>
    <w:rsid w:val="0091400D"/>
    <w:rsid w:val="0092062B"/>
    <w:rsid w:val="00920AE6"/>
    <w:rsid w:val="00922FD8"/>
    <w:rsid w:val="00926001"/>
    <w:rsid w:val="00926658"/>
    <w:rsid w:val="00926A86"/>
    <w:rsid w:val="00926EF0"/>
    <w:rsid w:val="00927C67"/>
    <w:rsid w:val="00937D9F"/>
    <w:rsid w:val="00940102"/>
    <w:rsid w:val="009418F9"/>
    <w:rsid w:val="0094196F"/>
    <w:rsid w:val="00942E7A"/>
    <w:rsid w:val="0094360B"/>
    <w:rsid w:val="0094709F"/>
    <w:rsid w:val="009528C4"/>
    <w:rsid w:val="00964733"/>
    <w:rsid w:val="00965321"/>
    <w:rsid w:val="00966409"/>
    <w:rsid w:val="00975414"/>
    <w:rsid w:val="00977900"/>
    <w:rsid w:val="00982233"/>
    <w:rsid w:val="00983858"/>
    <w:rsid w:val="0098485E"/>
    <w:rsid w:val="00990E4F"/>
    <w:rsid w:val="009A33C6"/>
    <w:rsid w:val="009B1853"/>
    <w:rsid w:val="009B19ED"/>
    <w:rsid w:val="009B43A4"/>
    <w:rsid w:val="009B55F4"/>
    <w:rsid w:val="009C230B"/>
    <w:rsid w:val="009C247F"/>
    <w:rsid w:val="009C6B66"/>
    <w:rsid w:val="009C77C8"/>
    <w:rsid w:val="009D155E"/>
    <w:rsid w:val="009D6FF3"/>
    <w:rsid w:val="009D7CA8"/>
    <w:rsid w:val="009E2BC3"/>
    <w:rsid w:val="009F047B"/>
    <w:rsid w:val="009F41F3"/>
    <w:rsid w:val="00A0265C"/>
    <w:rsid w:val="00A03E1B"/>
    <w:rsid w:val="00A040B5"/>
    <w:rsid w:val="00A04250"/>
    <w:rsid w:val="00A12A26"/>
    <w:rsid w:val="00A13803"/>
    <w:rsid w:val="00A14105"/>
    <w:rsid w:val="00A16409"/>
    <w:rsid w:val="00A1764F"/>
    <w:rsid w:val="00A27A07"/>
    <w:rsid w:val="00A31A11"/>
    <w:rsid w:val="00A327FC"/>
    <w:rsid w:val="00A35AC3"/>
    <w:rsid w:val="00A35C21"/>
    <w:rsid w:val="00A52B0C"/>
    <w:rsid w:val="00A57CB7"/>
    <w:rsid w:val="00A65DC7"/>
    <w:rsid w:val="00A66980"/>
    <w:rsid w:val="00A67444"/>
    <w:rsid w:val="00A67B34"/>
    <w:rsid w:val="00A704BA"/>
    <w:rsid w:val="00A71500"/>
    <w:rsid w:val="00A81866"/>
    <w:rsid w:val="00A840D3"/>
    <w:rsid w:val="00A85887"/>
    <w:rsid w:val="00A85972"/>
    <w:rsid w:val="00A861B8"/>
    <w:rsid w:val="00A863EC"/>
    <w:rsid w:val="00A961F3"/>
    <w:rsid w:val="00A96BA5"/>
    <w:rsid w:val="00A96EA3"/>
    <w:rsid w:val="00AA0080"/>
    <w:rsid w:val="00AB3D39"/>
    <w:rsid w:val="00AB4E8C"/>
    <w:rsid w:val="00AC0A09"/>
    <w:rsid w:val="00AD71C6"/>
    <w:rsid w:val="00AD7C2E"/>
    <w:rsid w:val="00AE2EDB"/>
    <w:rsid w:val="00AE4052"/>
    <w:rsid w:val="00AE641A"/>
    <w:rsid w:val="00AE648F"/>
    <w:rsid w:val="00AF18B4"/>
    <w:rsid w:val="00AF28DF"/>
    <w:rsid w:val="00AF3BEA"/>
    <w:rsid w:val="00B00466"/>
    <w:rsid w:val="00B00F8B"/>
    <w:rsid w:val="00B05028"/>
    <w:rsid w:val="00B10D29"/>
    <w:rsid w:val="00B13DD2"/>
    <w:rsid w:val="00B142C5"/>
    <w:rsid w:val="00B23D21"/>
    <w:rsid w:val="00B25430"/>
    <w:rsid w:val="00B26CD7"/>
    <w:rsid w:val="00B31501"/>
    <w:rsid w:val="00B3690C"/>
    <w:rsid w:val="00B37841"/>
    <w:rsid w:val="00B4377B"/>
    <w:rsid w:val="00B50087"/>
    <w:rsid w:val="00B509DA"/>
    <w:rsid w:val="00B607AE"/>
    <w:rsid w:val="00B62297"/>
    <w:rsid w:val="00B66B4A"/>
    <w:rsid w:val="00B7088A"/>
    <w:rsid w:val="00B73EBA"/>
    <w:rsid w:val="00B75445"/>
    <w:rsid w:val="00B80F77"/>
    <w:rsid w:val="00B815C4"/>
    <w:rsid w:val="00B87AD3"/>
    <w:rsid w:val="00B954C7"/>
    <w:rsid w:val="00B97E66"/>
    <w:rsid w:val="00BA4D10"/>
    <w:rsid w:val="00BB11C8"/>
    <w:rsid w:val="00BB1E2C"/>
    <w:rsid w:val="00BB34E0"/>
    <w:rsid w:val="00BC12C9"/>
    <w:rsid w:val="00BC1318"/>
    <w:rsid w:val="00BC4A6A"/>
    <w:rsid w:val="00BD24D5"/>
    <w:rsid w:val="00BD2AD6"/>
    <w:rsid w:val="00BD3B7A"/>
    <w:rsid w:val="00BD4A93"/>
    <w:rsid w:val="00BE186E"/>
    <w:rsid w:val="00BE2DF3"/>
    <w:rsid w:val="00BF29E3"/>
    <w:rsid w:val="00C02243"/>
    <w:rsid w:val="00C02BA0"/>
    <w:rsid w:val="00C02D7F"/>
    <w:rsid w:val="00C05324"/>
    <w:rsid w:val="00C06137"/>
    <w:rsid w:val="00C14C25"/>
    <w:rsid w:val="00C16027"/>
    <w:rsid w:val="00C16787"/>
    <w:rsid w:val="00C171F0"/>
    <w:rsid w:val="00C22401"/>
    <w:rsid w:val="00C2557B"/>
    <w:rsid w:val="00C2782C"/>
    <w:rsid w:val="00C3241A"/>
    <w:rsid w:val="00C35609"/>
    <w:rsid w:val="00C42652"/>
    <w:rsid w:val="00C4553F"/>
    <w:rsid w:val="00C50410"/>
    <w:rsid w:val="00C55EAB"/>
    <w:rsid w:val="00C604B8"/>
    <w:rsid w:val="00C615E7"/>
    <w:rsid w:val="00C6278A"/>
    <w:rsid w:val="00C65C32"/>
    <w:rsid w:val="00C70E33"/>
    <w:rsid w:val="00C730ED"/>
    <w:rsid w:val="00C80C0E"/>
    <w:rsid w:val="00C815CD"/>
    <w:rsid w:val="00C81F02"/>
    <w:rsid w:val="00C82FF8"/>
    <w:rsid w:val="00C8657C"/>
    <w:rsid w:val="00C90E88"/>
    <w:rsid w:val="00C91240"/>
    <w:rsid w:val="00C92E71"/>
    <w:rsid w:val="00C93507"/>
    <w:rsid w:val="00C97A46"/>
    <w:rsid w:val="00CA59B4"/>
    <w:rsid w:val="00CB0A14"/>
    <w:rsid w:val="00CB0ACF"/>
    <w:rsid w:val="00CB3CA3"/>
    <w:rsid w:val="00CB62D5"/>
    <w:rsid w:val="00CB6CC5"/>
    <w:rsid w:val="00CB700F"/>
    <w:rsid w:val="00CC132F"/>
    <w:rsid w:val="00CC2410"/>
    <w:rsid w:val="00CC3556"/>
    <w:rsid w:val="00CC3E62"/>
    <w:rsid w:val="00CC5498"/>
    <w:rsid w:val="00CC734C"/>
    <w:rsid w:val="00CC7931"/>
    <w:rsid w:val="00CD000E"/>
    <w:rsid w:val="00CE48DA"/>
    <w:rsid w:val="00CF2175"/>
    <w:rsid w:val="00CF3B9C"/>
    <w:rsid w:val="00CF3FA6"/>
    <w:rsid w:val="00CF56B0"/>
    <w:rsid w:val="00D03117"/>
    <w:rsid w:val="00D03C23"/>
    <w:rsid w:val="00D03C85"/>
    <w:rsid w:val="00D05553"/>
    <w:rsid w:val="00D065BC"/>
    <w:rsid w:val="00D10AED"/>
    <w:rsid w:val="00D12DAE"/>
    <w:rsid w:val="00D2048C"/>
    <w:rsid w:val="00D2479E"/>
    <w:rsid w:val="00D25E5F"/>
    <w:rsid w:val="00D26DFE"/>
    <w:rsid w:val="00D30404"/>
    <w:rsid w:val="00D30EFD"/>
    <w:rsid w:val="00D338F7"/>
    <w:rsid w:val="00D401DB"/>
    <w:rsid w:val="00D45817"/>
    <w:rsid w:val="00D5188B"/>
    <w:rsid w:val="00D529BA"/>
    <w:rsid w:val="00D6065B"/>
    <w:rsid w:val="00D65D0C"/>
    <w:rsid w:val="00D7083B"/>
    <w:rsid w:val="00D71C1A"/>
    <w:rsid w:val="00D737A2"/>
    <w:rsid w:val="00D806A5"/>
    <w:rsid w:val="00D812E8"/>
    <w:rsid w:val="00D84696"/>
    <w:rsid w:val="00D9090F"/>
    <w:rsid w:val="00D909C3"/>
    <w:rsid w:val="00D96943"/>
    <w:rsid w:val="00DA384D"/>
    <w:rsid w:val="00DB3380"/>
    <w:rsid w:val="00DB4210"/>
    <w:rsid w:val="00DC0724"/>
    <w:rsid w:val="00DD2822"/>
    <w:rsid w:val="00DD3DE1"/>
    <w:rsid w:val="00DD4A42"/>
    <w:rsid w:val="00DD6A19"/>
    <w:rsid w:val="00DE2C80"/>
    <w:rsid w:val="00DE3353"/>
    <w:rsid w:val="00DE368E"/>
    <w:rsid w:val="00E01728"/>
    <w:rsid w:val="00E04104"/>
    <w:rsid w:val="00E118DB"/>
    <w:rsid w:val="00E119A7"/>
    <w:rsid w:val="00E12944"/>
    <w:rsid w:val="00E131EB"/>
    <w:rsid w:val="00E14409"/>
    <w:rsid w:val="00E15175"/>
    <w:rsid w:val="00E15575"/>
    <w:rsid w:val="00E2375E"/>
    <w:rsid w:val="00E26FC0"/>
    <w:rsid w:val="00E31150"/>
    <w:rsid w:val="00E400AA"/>
    <w:rsid w:val="00E41E60"/>
    <w:rsid w:val="00E43A47"/>
    <w:rsid w:val="00E46953"/>
    <w:rsid w:val="00E50052"/>
    <w:rsid w:val="00E54F2B"/>
    <w:rsid w:val="00E6280A"/>
    <w:rsid w:val="00E7710D"/>
    <w:rsid w:val="00E820CE"/>
    <w:rsid w:val="00E9405B"/>
    <w:rsid w:val="00E972CB"/>
    <w:rsid w:val="00E97A41"/>
    <w:rsid w:val="00EA1FDB"/>
    <w:rsid w:val="00EA5D79"/>
    <w:rsid w:val="00EA7025"/>
    <w:rsid w:val="00EB4477"/>
    <w:rsid w:val="00EB7C10"/>
    <w:rsid w:val="00EC5067"/>
    <w:rsid w:val="00EC5071"/>
    <w:rsid w:val="00EC5961"/>
    <w:rsid w:val="00ED37D5"/>
    <w:rsid w:val="00ED4D9B"/>
    <w:rsid w:val="00ED67A2"/>
    <w:rsid w:val="00EE107C"/>
    <w:rsid w:val="00EE16B8"/>
    <w:rsid w:val="00EE23F5"/>
    <w:rsid w:val="00EE53EF"/>
    <w:rsid w:val="00EE7692"/>
    <w:rsid w:val="00EF1223"/>
    <w:rsid w:val="00EF60AF"/>
    <w:rsid w:val="00F01C64"/>
    <w:rsid w:val="00F021F0"/>
    <w:rsid w:val="00F03056"/>
    <w:rsid w:val="00F0326A"/>
    <w:rsid w:val="00F04FBE"/>
    <w:rsid w:val="00F05955"/>
    <w:rsid w:val="00F12BA2"/>
    <w:rsid w:val="00F13D2F"/>
    <w:rsid w:val="00F1667A"/>
    <w:rsid w:val="00F16C61"/>
    <w:rsid w:val="00F176CA"/>
    <w:rsid w:val="00F216DA"/>
    <w:rsid w:val="00F22DCD"/>
    <w:rsid w:val="00F24A44"/>
    <w:rsid w:val="00F277F6"/>
    <w:rsid w:val="00F36C9E"/>
    <w:rsid w:val="00F407A5"/>
    <w:rsid w:val="00F42ED5"/>
    <w:rsid w:val="00F44F88"/>
    <w:rsid w:val="00F479AC"/>
    <w:rsid w:val="00F507F2"/>
    <w:rsid w:val="00F5182D"/>
    <w:rsid w:val="00F525DA"/>
    <w:rsid w:val="00F565BC"/>
    <w:rsid w:val="00F604F3"/>
    <w:rsid w:val="00F61C06"/>
    <w:rsid w:val="00F65060"/>
    <w:rsid w:val="00F669AC"/>
    <w:rsid w:val="00F67AF7"/>
    <w:rsid w:val="00F70172"/>
    <w:rsid w:val="00F715F8"/>
    <w:rsid w:val="00F7293D"/>
    <w:rsid w:val="00F72D06"/>
    <w:rsid w:val="00F82371"/>
    <w:rsid w:val="00F8497D"/>
    <w:rsid w:val="00F85012"/>
    <w:rsid w:val="00F86F86"/>
    <w:rsid w:val="00F8786D"/>
    <w:rsid w:val="00F92D14"/>
    <w:rsid w:val="00F9713A"/>
    <w:rsid w:val="00FA01BD"/>
    <w:rsid w:val="00FC17C4"/>
    <w:rsid w:val="00FC59C7"/>
    <w:rsid w:val="00FC6D3C"/>
    <w:rsid w:val="00FC6FA1"/>
    <w:rsid w:val="00FD260E"/>
    <w:rsid w:val="00FD448A"/>
    <w:rsid w:val="00FE087F"/>
    <w:rsid w:val="00FE1F6A"/>
    <w:rsid w:val="00FF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BBEB8"/>
  <w15:docId w15:val="{E18CEF37-4EB4-4AF1-9497-87CFDDBA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9E8"/>
    <w:pPr>
      <w:widowContro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12B60"/>
    <w:rPr>
      <w:rFonts w:ascii="Times New Roman" w:hAnsi="Times New Roman" w:cs="Times New Roman"/>
      <w:sz w:val="24"/>
      <w:szCs w:val="24"/>
      <w:vertAlign w:val="superscript"/>
    </w:rPr>
  </w:style>
  <w:style w:type="paragraph" w:customStyle="1" w:styleId="a">
    <w:name w:val="_"/>
    <w:basedOn w:val="Normal"/>
    <w:uiPriority w:val="99"/>
    <w:rsid w:val="006159E8"/>
    <w:pPr>
      <w:ind w:left="720" w:hanging="720"/>
    </w:pPr>
    <w:rPr>
      <w:rFonts w:ascii="CG Times" w:hAnsi="CG Times" w:cs="CG Times"/>
    </w:rPr>
  </w:style>
  <w:style w:type="paragraph" w:styleId="FootnoteText">
    <w:name w:val="footnote text"/>
    <w:basedOn w:val="Normal"/>
    <w:link w:val="FootnoteTextChar"/>
    <w:uiPriority w:val="99"/>
    <w:semiHidden/>
    <w:rsid w:val="006159E8"/>
    <w:rPr>
      <w:sz w:val="20"/>
      <w:szCs w:val="20"/>
    </w:rPr>
  </w:style>
  <w:style w:type="character" w:customStyle="1" w:styleId="FootnoteTextChar">
    <w:name w:val="Footnote Text Char"/>
    <w:basedOn w:val="DefaultParagraphFont"/>
    <w:link w:val="FootnoteText"/>
    <w:uiPriority w:val="99"/>
    <w:semiHidden/>
    <w:locked/>
    <w:rsid w:val="00F82371"/>
    <w:rPr>
      <w:sz w:val="20"/>
      <w:szCs w:val="20"/>
    </w:rPr>
  </w:style>
  <w:style w:type="paragraph" w:styleId="Header">
    <w:name w:val="header"/>
    <w:basedOn w:val="Normal"/>
    <w:link w:val="HeaderChar"/>
    <w:uiPriority w:val="99"/>
    <w:rsid w:val="005C4DAD"/>
    <w:pPr>
      <w:tabs>
        <w:tab w:val="center" w:pos="4320"/>
        <w:tab w:val="right" w:pos="8640"/>
      </w:tabs>
    </w:pPr>
  </w:style>
  <w:style w:type="character" w:customStyle="1" w:styleId="HeaderChar">
    <w:name w:val="Header Char"/>
    <w:basedOn w:val="DefaultParagraphFont"/>
    <w:link w:val="Header"/>
    <w:uiPriority w:val="99"/>
    <w:semiHidden/>
    <w:locked/>
    <w:rsid w:val="00F82371"/>
    <w:rPr>
      <w:sz w:val="24"/>
      <w:szCs w:val="24"/>
    </w:rPr>
  </w:style>
  <w:style w:type="paragraph" w:styleId="Footer">
    <w:name w:val="footer"/>
    <w:basedOn w:val="Normal"/>
    <w:link w:val="FooterChar"/>
    <w:uiPriority w:val="99"/>
    <w:rsid w:val="005C4DAD"/>
    <w:pPr>
      <w:tabs>
        <w:tab w:val="center" w:pos="4320"/>
        <w:tab w:val="right" w:pos="8640"/>
      </w:tabs>
    </w:pPr>
  </w:style>
  <w:style w:type="character" w:customStyle="1" w:styleId="FooterChar">
    <w:name w:val="Footer Char"/>
    <w:basedOn w:val="DefaultParagraphFont"/>
    <w:link w:val="Footer"/>
    <w:uiPriority w:val="99"/>
    <w:semiHidden/>
    <w:locked/>
    <w:rsid w:val="00F82371"/>
    <w:rPr>
      <w:sz w:val="24"/>
      <w:szCs w:val="24"/>
    </w:rPr>
  </w:style>
  <w:style w:type="character" w:styleId="PageNumber">
    <w:name w:val="page number"/>
    <w:basedOn w:val="DefaultParagraphFont"/>
    <w:uiPriority w:val="99"/>
    <w:rsid w:val="005C4DAD"/>
  </w:style>
  <w:style w:type="paragraph" w:styleId="BalloonText">
    <w:name w:val="Balloon Text"/>
    <w:basedOn w:val="Normal"/>
    <w:link w:val="BalloonTextChar"/>
    <w:uiPriority w:val="99"/>
    <w:semiHidden/>
    <w:rsid w:val="000738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371"/>
    <w:rPr>
      <w:sz w:val="2"/>
      <w:szCs w:val="2"/>
    </w:rPr>
  </w:style>
  <w:style w:type="paragraph" w:styleId="BodyText">
    <w:name w:val="Body Text"/>
    <w:basedOn w:val="Normal"/>
    <w:link w:val="BodyTextChar"/>
    <w:uiPriority w:val="99"/>
    <w:rsid w:val="00F565BC"/>
    <w:pPr>
      <w:tabs>
        <w:tab w:val="left" w:pos="-1440"/>
      </w:tabs>
      <w:jc w:val="both"/>
    </w:pPr>
    <w:rPr>
      <w:rFonts w:ascii="CG Times" w:hAnsi="CG Times" w:cs="CG Times"/>
    </w:rPr>
  </w:style>
  <w:style w:type="character" w:customStyle="1" w:styleId="BodyTextChar">
    <w:name w:val="Body Text Char"/>
    <w:basedOn w:val="DefaultParagraphFont"/>
    <w:link w:val="BodyText"/>
    <w:uiPriority w:val="99"/>
    <w:semiHidden/>
    <w:locked/>
    <w:rsid w:val="00F82371"/>
    <w:rPr>
      <w:sz w:val="24"/>
      <w:szCs w:val="24"/>
    </w:rPr>
  </w:style>
  <w:style w:type="paragraph" w:styleId="BodyTextIndent">
    <w:name w:val="Body Text Indent"/>
    <w:basedOn w:val="Normal"/>
    <w:link w:val="BodyTextIndentChar"/>
    <w:uiPriority w:val="99"/>
    <w:rsid w:val="00F565BC"/>
    <w:pPr>
      <w:tabs>
        <w:tab w:val="left" w:pos="-1440"/>
      </w:tabs>
      <w:ind w:left="720" w:hanging="720"/>
      <w:jc w:val="both"/>
    </w:pPr>
    <w:rPr>
      <w:rFonts w:ascii="CG Times" w:hAnsi="CG Times" w:cs="CG Times"/>
    </w:rPr>
  </w:style>
  <w:style w:type="character" w:customStyle="1" w:styleId="BodyTextIndentChar">
    <w:name w:val="Body Text Indent Char"/>
    <w:basedOn w:val="DefaultParagraphFont"/>
    <w:link w:val="BodyTextIndent"/>
    <w:uiPriority w:val="99"/>
    <w:semiHidden/>
    <w:locked/>
    <w:rsid w:val="00F82371"/>
    <w:rPr>
      <w:sz w:val="24"/>
      <w:szCs w:val="24"/>
    </w:rPr>
  </w:style>
  <w:style w:type="character" w:customStyle="1" w:styleId="StyleFootnoteReference14pt">
    <w:name w:val="Style Footnote Reference + 14 pt"/>
    <w:basedOn w:val="FootnoteReference"/>
    <w:uiPriority w:val="99"/>
    <w:rsid w:val="00512B60"/>
    <w:rPr>
      <w:rFonts w:ascii="Times New Roman" w:hAnsi="Times New Roman" w:cs="Times New Roman"/>
      <w:sz w:val="24"/>
      <w:szCs w:val="24"/>
      <w:vertAlign w:val="superscript"/>
    </w:rPr>
  </w:style>
  <w:style w:type="paragraph" w:styleId="Revision">
    <w:name w:val="Revision"/>
    <w:hidden/>
    <w:uiPriority w:val="99"/>
    <w:semiHidden/>
    <w:rsid w:val="00F277F6"/>
    <w:rPr>
      <w:sz w:val="24"/>
      <w:szCs w:val="24"/>
    </w:rPr>
  </w:style>
  <w:style w:type="character" w:styleId="Hyperlink">
    <w:name w:val="Hyperlink"/>
    <w:basedOn w:val="DefaultParagraphFont"/>
    <w:uiPriority w:val="99"/>
    <w:semiHidden/>
    <w:unhideWhenUsed/>
    <w:rsid w:val="00AF18B4"/>
    <w:rPr>
      <w:color w:val="0000FF"/>
      <w:u w:val="single"/>
    </w:rPr>
  </w:style>
  <w:style w:type="paragraph" w:styleId="NormalWeb">
    <w:name w:val="Normal (Web)"/>
    <w:basedOn w:val="Normal"/>
    <w:uiPriority w:val="99"/>
    <w:unhideWhenUsed/>
    <w:rsid w:val="00D65D0C"/>
    <w:pPr>
      <w:widowControl/>
      <w:spacing w:before="100" w:beforeAutospacing="1" w:after="100" w:afterAutospacing="1"/>
    </w:pPr>
  </w:style>
  <w:style w:type="character" w:styleId="Strong">
    <w:name w:val="Strong"/>
    <w:basedOn w:val="DefaultParagraphFont"/>
    <w:uiPriority w:val="22"/>
    <w:qFormat/>
    <w:locked/>
    <w:rsid w:val="00E26FC0"/>
    <w:rPr>
      <w:b/>
      <w:bCs/>
    </w:rPr>
  </w:style>
  <w:style w:type="character" w:styleId="CommentReference">
    <w:name w:val="annotation reference"/>
    <w:basedOn w:val="DefaultParagraphFont"/>
    <w:uiPriority w:val="99"/>
    <w:semiHidden/>
    <w:unhideWhenUsed/>
    <w:rsid w:val="00742B7E"/>
    <w:rPr>
      <w:sz w:val="16"/>
      <w:szCs w:val="16"/>
    </w:rPr>
  </w:style>
  <w:style w:type="paragraph" w:styleId="CommentText">
    <w:name w:val="annotation text"/>
    <w:basedOn w:val="Normal"/>
    <w:link w:val="CommentTextChar"/>
    <w:uiPriority w:val="99"/>
    <w:semiHidden/>
    <w:unhideWhenUsed/>
    <w:rsid w:val="00742B7E"/>
    <w:rPr>
      <w:sz w:val="20"/>
      <w:szCs w:val="20"/>
    </w:rPr>
  </w:style>
  <w:style w:type="character" w:customStyle="1" w:styleId="CommentTextChar">
    <w:name w:val="Comment Text Char"/>
    <w:basedOn w:val="DefaultParagraphFont"/>
    <w:link w:val="CommentText"/>
    <w:uiPriority w:val="99"/>
    <w:semiHidden/>
    <w:rsid w:val="00742B7E"/>
  </w:style>
  <w:style w:type="paragraph" w:styleId="CommentSubject">
    <w:name w:val="annotation subject"/>
    <w:basedOn w:val="CommentText"/>
    <w:next w:val="CommentText"/>
    <w:link w:val="CommentSubjectChar"/>
    <w:uiPriority w:val="99"/>
    <w:semiHidden/>
    <w:unhideWhenUsed/>
    <w:rsid w:val="00742B7E"/>
    <w:rPr>
      <w:b/>
      <w:bCs/>
    </w:rPr>
  </w:style>
  <w:style w:type="character" w:customStyle="1" w:styleId="CommentSubjectChar">
    <w:name w:val="Comment Subject Char"/>
    <w:basedOn w:val="CommentTextChar"/>
    <w:link w:val="CommentSubject"/>
    <w:uiPriority w:val="99"/>
    <w:semiHidden/>
    <w:rsid w:val="00742B7E"/>
    <w:rPr>
      <w:b/>
      <w:bCs/>
    </w:rPr>
  </w:style>
  <w:style w:type="paragraph" w:styleId="ListParagraph">
    <w:name w:val="List Paragraph"/>
    <w:basedOn w:val="Normal"/>
    <w:uiPriority w:val="34"/>
    <w:qFormat/>
    <w:rsid w:val="001F7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ed.gov/admins/lead/safety/crisisplan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CF74D-0457-47EB-9070-AF891BE8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Musgrave, Johnnie T</cp:lastModifiedBy>
  <cp:revision>2</cp:revision>
  <cp:lastPrinted>2017-02-28T15:31:00Z</cp:lastPrinted>
  <dcterms:created xsi:type="dcterms:W3CDTF">2023-03-07T14:51:00Z</dcterms:created>
  <dcterms:modified xsi:type="dcterms:W3CDTF">2023-03-07T14:51:00Z</dcterms:modified>
</cp:coreProperties>
</file>